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3" w:rsidRPr="003A6E57" w:rsidRDefault="00C603C3" w:rsidP="00C603C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3A6E57">
        <w:rPr>
          <w:rFonts w:ascii="Times New Roman" w:eastAsia="Calibri" w:hAnsi="Times New Roman"/>
          <w:sz w:val="26"/>
          <w:szCs w:val="26"/>
        </w:rPr>
        <w:t xml:space="preserve">  Утвержден</w:t>
      </w:r>
    </w:p>
    <w:p w:rsidR="00C603C3" w:rsidRPr="003A6E57" w:rsidRDefault="00C603C3" w:rsidP="00E50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3A6E57">
        <w:rPr>
          <w:rFonts w:ascii="Times New Roman" w:eastAsia="Calibri" w:hAnsi="Times New Roman"/>
          <w:sz w:val="26"/>
          <w:szCs w:val="26"/>
        </w:rPr>
        <w:t xml:space="preserve">Постановлением </w:t>
      </w:r>
      <w:r w:rsidR="004D084F">
        <w:rPr>
          <w:rFonts w:ascii="Times New Roman" w:eastAsia="Calibri" w:hAnsi="Times New Roman"/>
          <w:sz w:val="26"/>
          <w:szCs w:val="26"/>
        </w:rPr>
        <w:t>Администрации</w:t>
      </w:r>
      <w:r w:rsidR="004D084F" w:rsidRPr="003A6E57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</w:t>
      </w:r>
    </w:p>
    <w:p w:rsidR="00C603C3" w:rsidRPr="003A6E57" w:rsidRDefault="00C603C3" w:rsidP="00C603C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3A6E57"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proofErr w:type="gramStart"/>
      <w:r w:rsidRPr="003A6E57">
        <w:rPr>
          <w:rFonts w:ascii="Times New Roman" w:eastAsia="Calibri" w:hAnsi="Times New Roman"/>
          <w:sz w:val="26"/>
          <w:szCs w:val="26"/>
        </w:rPr>
        <w:t>Успенское</w:t>
      </w:r>
      <w:proofErr w:type="gramEnd"/>
    </w:p>
    <w:p w:rsidR="00C603C3" w:rsidRPr="003A6E57" w:rsidRDefault="00A20156" w:rsidP="00C603C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3A6E57">
        <w:rPr>
          <w:rFonts w:ascii="Times New Roman" w:eastAsia="Calibri" w:hAnsi="Times New Roman"/>
          <w:sz w:val="26"/>
          <w:szCs w:val="26"/>
        </w:rPr>
        <w:t xml:space="preserve">  </w:t>
      </w:r>
      <w:r w:rsidR="00C603C3" w:rsidRPr="003A6E57">
        <w:rPr>
          <w:rFonts w:ascii="Times New Roman" w:eastAsia="Calibri" w:hAnsi="Times New Roman"/>
          <w:sz w:val="26"/>
          <w:szCs w:val="26"/>
        </w:rPr>
        <w:t xml:space="preserve">Одинцовского муниципального района </w:t>
      </w:r>
    </w:p>
    <w:p w:rsidR="00C603C3" w:rsidRPr="003A6E57" w:rsidRDefault="00C603C3" w:rsidP="00C603C3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3A6E57">
        <w:rPr>
          <w:rFonts w:ascii="Times New Roman" w:eastAsia="Calibri" w:hAnsi="Times New Roman"/>
          <w:sz w:val="26"/>
          <w:szCs w:val="26"/>
        </w:rPr>
        <w:t>Московской области</w:t>
      </w:r>
    </w:p>
    <w:p w:rsidR="00C603C3" w:rsidRPr="003A6E57" w:rsidRDefault="005F0C1C" w:rsidP="000A2DCD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от «</w:t>
      </w:r>
      <w:r w:rsidR="001A3B26">
        <w:rPr>
          <w:rFonts w:ascii="Times New Roman" w:eastAsia="Calibri" w:hAnsi="Times New Roman"/>
          <w:sz w:val="26"/>
          <w:szCs w:val="26"/>
        </w:rPr>
        <w:t>25</w:t>
      </w:r>
      <w:r>
        <w:rPr>
          <w:rFonts w:ascii="Times New Roman" w:eastAsia="Calibri" w:hAnsi="Times New Roman"/>
          <w:sz w:val="26"/>
          <w:szCs w:val="26"/>
        </w:rPr>
        <w:t xml:space="preserve">» </w:t>
      </w:r>
      <w:r w:rsidR="001A3B26">
        <w:rPr>
          <w:rFonts w:ascii="Times New Roman" w:eastAsia="Calibri" w:hAnsi="Times New Roman"/>
          <w:sz w:val="26"/>
          <w:szCs w:val="26"/>
        </w:rPr>
        <w:t xml:space="preserve"> август</w:t>
      </w:r>
      <w:bookmarkStart w:id="0" w:name="_GoBack"/>
      <w:bookmarkEnd w:id="0"/>
      <w:r w:rsidR="001A3B26">
        <w:rPr>
          <w:rFonts w:ascii="Times New Roman" w:eastAsia="Calibri" w:hAnsi="Times New Roman"/>
          <w:sz w:val="26"/>
          <w:szCs w:val="26"/>
        </w:rPr>
        <w:t xml:space="preserve">а </w:t>
      </w:r>
      <w:r>
        <w:rPr>
          <w:rFonts w:ascii="Times New Roman" w:eastAsia="Calibri" w:hAnsi="Times New Roman"/>
          <w:sz w:val="26"/>
          <w:szCs w:val="26"/>
        </w:rPr>
        <w:t>2015</w:t>
      </w:r>
      <w:r w:rsidR="00C603C3" w:rsidRPr="003A6E57">
        <w:rPr>
          <w:rFonts w:ascii="Times New Roman" w:eastAsia="Calibri" w:hAnsi="Times New Roman"/>
          <w:sz w:val="26"/>
          <w:szCs w:val="26"/>
        </w:rPr>
        <w:t xml:space="preserve"> г. №</w:t>
      </w:r>
      <w:r w:rsidR="001A3B26">
        <w:rPr>
          <w:rFonts w:ascii="Times New Roman" w:eastAsia="Calibri" w:hAnsi="Times New Roman"/>
          <w:sz w:val="26"/>
          <w:szCs w:val="26"/>
        </w:rPr>
        <w:t xml:space="preserve"> 121</w:t>
      </w:r>
    </w:p>
    <w:p w:rsidR="000C42B8" w:rsidRPr="003A6E57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93D" w:rsidRPr="003A6E57" w:rsidRDefault="009B5E90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r w:rsidR="009A393D" w:rsidRPr="003A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9A393D" w:rsidRPr="003A6E57" w:rsidRDefault="003A6E57" w:rsidP="00B87763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</w:t>
      </w:r>
      <w:r w:rsidR="009A393D" w:rsidRPr="003A6E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услуги</w:t>
      </w:r>
      <w:r w:rsidR="00B87763" w:rsidRPr="003A6E57">
        <w:rPr>
          <w:b/>
          <w:sz w:val="26"/>
          <w:szCs w:val="26"/>
        </w:rPr>
        <w:t xml:space="preserve"> «</w:t>
      </w:r>
      <w:r w:rsidR="00F20B35" w:rsidRPr="003A6E5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ыдача</w:t>
      </w:r>
      <w:r w:rsidR="00F20B35" w:rsidRPr="003A6E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ордеров на право производства земляных</w:t>
      </w:r>
      <w:r w:rsidR="00F20B35" w:rsidRPr="003A6E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работ</w:t>
      </w:r>
      <w:r w:rsidR="00B87763" w:rsidRPr="003A6E57">
        <w:rPr>
          <w:b/>
          <w:sz w:val="26"/>
          <w:szCs w:val="26"/>
        </w:rPr>
        <w:t>»</w:t>
      </w:r>
    </w:p>
    <w:p w:rsidR="009A393D" w:rsidRPr="003A6E57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80AAD" w:rsidRPr="003A6E5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E6C84" w:rsidRPr="003A6E57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80AAD" w:rsidRPr="003A6E57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717E" w:rsidRPr="003A6E57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="00BA717E"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</w:t>
      </w:r>
      <w:r w:rsidR="00B87763" w:rsidRPr="003A6E57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7763" w:rsidRPr="003A6E57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</w:t>
      </w:r>
      <w:r w:rsidR="00B8776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B87763" w:rsidRPr="003A6E57">
        <w:rPr>
          <w:rFonts w:ascii="Times New Roman" w:hAnsi="Times New Roman" w:cs="Times New Roman"/>
          <w:sz w:val="26"/>
          <w:szCs w:val="26"/>
        </w:rPr>
        <w:t>«</w:t>
      </w:r>
      <w:r w:rsidR="00F20B35" w:rsidRPr="003A6E57">
        <w:rPr>
          <w:rFonts w:ascii="Times New Roman" w:hAnsi="Times New Roman" w:cs="Times New Roman"/>
          <w:sz w:val="26"/>
          <w:szCs w:val="26"/>
        </w:rPr>
        <w:t>Выдача ордеров на право производства земляных работ</w:t>
      </w:r>
      <w:r w:rsidR="00B87763" w:rsidRPr="003A6E57">
        <w:rPr>
          <w:rFonts w:ascii="Times New Roman" w:hAnsi="Times New Roman" w:cs="Times New Roman"/>
          <w:sz w:val="26"/>
          <w:szCs w:val="26"/>
        </w:rPr>
        <w:t>»</w:t>
      </w:r>
      <w:r w:rsidR="001827F8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D25766" w:rsidRPr="003A6E57"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E337E4"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="000E6C84" w:rsidRPr="003A6E57">
        <w:rPr>
          <w:rFonts w:ascii="Times New Roman" w:hAnsi="Times New Roman" w:cs="Times New Roman"/>
          <w:sz w:val="26"/>
          <w:szCs w:val="26"/>
        </w:rPr>
        <w:t>устанавливает</w:t>
      </w:r>
      <w:r w:rsidR="00F4339B" w:rsidRPr="003A6E57">
        <w:rPr>
          <w:rFonts w:ascii="Times New Roman" w:hAnsi="Times New Roman" w:cs="Times New Roman"/>
          <w:sz w:val="26"/>
          <w:szCs w:val="26"/>
        </w:rPr>
        <w:t xml:space="preserve"> состав, последовательность</w:t>
      </w:r>
      <w:r w:rsidR="001D2031" w:rsidRPr="003A6E57">
        <w:rPr>
          <w:rFonts w:ascii="Times New Roman" w:hAnsi="Times New Roman" w:cs="Times New Roman"/>
          <w:sz w:val="26"/>
          <w:szCs w:val="26"/>
        </w:rPr>
        <w:t>,</w:t>
      </w:r>
      <w:r w:rsidR="00F4339B" w:rsidRPr="003A6E57">
        <w:rPr>
          <w:rFonts w:ascii="Times New Roman" w:hAnsi="Times New Roman" w:cs="Times New Roman"/>
          <w:sz w:val="26"/>
          <w:szCs w:val="26"/>
        </w:rPr>
        <w:t xml:space="preserve"> сроки</w:t>
      </w:r>
      <w:r w:rsidR="001D2031" w:rsidRPr="003A6E57">
        <w:rPr>
          <w:rFonts w:ascii="Times New Roman" w:hAnsi="Times New Roman" w:cs="Times New Roman"/>
          <w:sz w:val="26"/>
          <w:szCs w:val="26"/>
        </w:rPr>
        <w:t xml:space="preserve"> и особенности</w:t>
      </w:r>
      <w:r w:rsidR="00F4339B" w:rsidRPr="003A6E57">
        <w:rPr>
          <w:rFonts w:ascii="Times New Roman" w:hAnsi="Times New Roman" w:cs="Times New Roman"/>
          <w:sz w:val="26"/>
          <w:szCs w:val="26"/>
        </w:rPr>
        <w:t xml:space="preserve"> выполнения административных процедур (действий) по предоставлению </w:t>
      </w:r>
      <w:r w:rsidR="00B8776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F4339B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D25766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B87763" w:rsidRPr="003A6E57">
        <w:rPr>
          <w:rFonts w:ascii="Times New Roman" w:hAnsi="Times New Roman" w:cs="Times New Roman"/>
          <w:sz w:val="26"/>
          <w:szCs w:val="26"/>
        </w:rPr>
        <w:t>«</w:t>
      </w:r>
      <w:r w:rsidR="00F20B35" w:rsidRPr="003A6E57">
        <w:rPr>
          <w:rFonts w:ascii="Times New Roman" w:hAnsi="Times New Roman" w:cs="Times New Roman"/>
          <w:sz w:val="26"/>
          <w:szCs w:val="26"/>
        </w:rPr>
        <w:t>Выдача ордеров на право производства земляных работ</w:t>
      </w:r>
      <w:r w:rsidR="00B87763" w:rsidRPr="003A6E57">
        <w:rPr>
          <w:rFonts w:ascii="Times New Roman" w:hAnsi="Times New Roman" w:cs="Times New Roman"/>
          <w:sz w:val="26"/>
          <w:szCs w:val="26"/>
        </w:rPr>
        <w:t xml:space="preserve">» </w:t>
      </w:r>
      <w:r w:rsidR="00747283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D25766" w:rsidRPr="003A6E5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87763" w:rsidRPr="003A6E57">
        <w:rPr>
          <w:rFonts w:ascii="Times New Roman" w:hAnsi="Times New Roman" w:cs="Times New Roman"/>
          <w:sz w:val="26"/>
          <w:szCs w:val="26"/>
        </w:rPr>
        <w:t>муниципальная</w:t>
      </w:r>
      <w:r w:rsidR="00D25766" w:rsidRPr="003A6E57">
        <w:rPr>
          <w:rFonts w:ascii="Times New Roman" w:hAnsi="Times New Roman" w:cs="Times New Roman"/>
          <w:sz w:val="26"/>
          <w:szCs w:val="26"/>
        </w:rPr>
        <w:t xml:space="preserve"> услуга)</w:t>
      </w:r>
      <w:r w:rsidR="000F49BF" w:rsidRPr="003A6E57">
        <w:rPr>
          <w:rFonts w:ascii="Times New Roman" w:hAnsi="Times New Roman" w:cs="Times New Roman"/>
          <w:sz w:val="26"/>
          <w:szCs w:val="26"/>
        </w:rPr>
        <w:t>,</w:t>
      </w:r>
      <w:r w:rsidR="001D2031" w:rsidRPr="003A6E57">
        <w:rPr>
          <w:rFonts w:ascii="Times New Roman" w:hAnsi="Times New Roman" w:cs="Times New Roman"/>
          <w:sz w:val="26"/>
          <w:szCs w:val="26"/>
        </w:rPr>
        <w:t xml:space="preserve"> в том числе в электронном виде</w:t>
      </w:r>
      <w:r w:rsidR="00F4339B" w:rsidRPr="003A6E57">
        <w:rPr>
          <w:rFonts w:ascii="Times New Roman" w:hAnsi="Times New Roman" w:cs="Times New Roman"/>
          <w:sz w:val="26"/>
          <w:szCs w:val="26"/>
        </w:rPr>
        <w:t>, требования к порядку их выполнения,</w:t>
      </w:r>
      <w:r w:rsidR="001D2031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F4339B" w:rsidRPr="003A6E57">
        <w:rPr>
          <w:rFonts w:ascii="Times New Roman" w:hAnsi="Times New Roman" w:cs="Times New Roman"/>
          <w:sz w:val="26"/>
          <w:szCs w:val="26"/>
        </w:rPr>
        <w:t xml:space="preserve">формы контроля за исполнением </w:t>
      </w:r>
      <w:r w:rsidR="004B0124" w:rsidRPr="003A6E57">
        <w:rPr>
          <w:rFonts w:ascii="Times New Roman" w:hAnsi="Times New Roman" w:cs="Times New Roman"/>
          <w:sz w:val="26"/>
          <w:szCs w:val="26"/>
        </w:rPr>
        <w:t>А</w:t>
      </w:r>
      <w:r w:rsidR="00F4339B" w:rsidRPr="003A6E57">
        <w:rPr>
          <w:rFonts w:ascii="Times New Roman" w:hAnsi="Times New Roman" w:cs="Times New Roman"/>
          <w:sz w:val="26"/>
          <w:szCs w:val="26"/>
        </w:rPr>
        <w:t>дминистративного регламента, досудебный (внесудебный) порядок</w:t>
      </w:r>
      <w:proofErr w:type="gramEnd"/>
      <w:r w:rsidR="00F4339B" w:rsidRPr="003A6E57">
        <w:rPr>
          <w:rFonts w:ascii="Times New Roman" w:hAnsi="Times New Roman" w:cs="Times New Roman"/>
          <w:sz w:val="26"/>
          <w:szCs w:val="26"/>
        </w:rPr>
        <w:t xml:space="preserve"> обжалования решений и действий (бездействия)</w:t>
      </w:r>
      <w:r w:rsidR="00D13A8D">
        <w:rPr>
          <w:rFonts w:ascii="Times New Roman" w:hAnsi="Times New Roman" w:cs="Times New Roman"/>
          <w:sz w:val="26"/>
          <w:szCs w:val="26"/>
        </w:rPr>
        <w:t xml:space="preserve"> Отдела жилищно-коммунального хозяйства и благоустройства</w:t>
      </w:r>
      <w:r w:rsidR="00CA6EB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3295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D25766" w:rsidRPr="003A6E57">
        <w:rPr>
          <w:rFonts w:ascii="Times New Roman" w:hAnsi="Times New Roman"/>
          <w:sz w:val="26"/>
          <w:szCs w:val="26"/>
        </w:rPr>
        <w:t xml:space="preserve">, </w:t>
      </w:r>
      <w:r w:rsidR="00FB4571">
        <w:rPr>
          <w:rFonts w:ascii="Times New Roman" w:hAnsi="Times New Roman"/>
          <w:sz w:val="26"/>
          <w:szCs w:val="26"/>
        </w:rPr>
        <w:t xml:space="preserve">должностных лиц </w:t>
      </w:r>
      <w:r w:rsidR="00D13A8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D13A8D" w:rsidRPr="003A6E57">
        <w:rPr>
          <w:rFonts w:ascii="Times New Roman" w:hAnsi="Times New Roman"/>
          <w:sz w:val="26"/>
          <w:szCs w:val="26"/>
        </w:rPr>
        <w:t xml:space="preserve"> </w:t>
      </w:r>
      <w:r w:rsidR="00B87763" w:rsidRPr="003A6E57">
        <w:rPr>
          <w:rFonts w:ascii="Times New Roman" w:hAnsi="Times New Roman"/>
          <w:sz w:val="26"/>
          <w:szCs w:val="26"/>
        </w:rPr>
        <w:t>либо муниципальных служащих.</w:t>
      </w:r>
    </w:p>
    <w:p w:rsidR="00CA6EBE" w:rsidRPr="003A6E57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1.2. </w:t>
      </w:r>
      <w:r w:rsidR="00CA6EBE" w:rsidRPr="003A6E57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целях п</w:t>
      </w:r>
      <w:r w:rsidR="00D13A8D">
        <w:rPr>
          <w:rFonts w:ascii="Times New Roman" w:hAnsi="Times New Roman" w:cs="Times New Roman"/>
          <w:sz w:val="26"/>
          <w:szCs w:val="26"/>
        </w:rPr>
        <w:t xml:space="preserve">овышения качества и доступности </w:t>
      </w:r>
      <w:r w:rsidR="00CA6EBE" w:rsidRPr="003A6E5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D13A8D">
        <w:rPr>
          <w:rFonts w:ascii="Times New Roman" w:hAnsi="Times New Roman" w:cs="Times New Roman"/>
          <w:sz w:val="26"/>
          <w:szCs w:val="26"/>
        </w:rPr>
        <w:t xml:space="preserve"> услуги при осуществлении </w:t>
      </w:r>
      <w:r w:rsidR="004F0BE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4F0BE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4F0BE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4F0BEC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своих полномочий.</w:t>
      </w:r>
    </w:p>
    <w:p w:rsidR="00CA6EBE" w:rsidRPr="003A6E57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AAD" w:rsidRPr="003A6E57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Лица, имеющие право на получение </w:t>
      </w:r>
      <w:r w:rsidR="00FC2BB7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625AF" w:rsidRPr="003A6E57" w:rsidRDefault="00C625AF" w:rsidP="00C625AF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C625AF" w:rsidRPr="003A6E57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2.1. В качестве лиц, имеющих право на получение </w:t>
      </w:r>
      <w:r w:rsidR="008E71CE" w:rsidRPr="003A6E5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F160B5" w:rsidRPr="003A6E57">
        <w:rPr>
          <w:rFonts w:ascii="Times New Roman" w:hAnsi="Times New Roman" w:cs="Times New Roman"/>
          <w:sz w:val="26"/>
          <w:szCs w:val="26"/>
        </w:rPr>
        <w:t xml:space="preserve"> (далее – заявителей)</w:t>
      </w:r>
      <w:r w:rsidR="00604383" w:rsidRPr="003A6E57">
        <w:rPr>
          <w:rFonts w:ascii="Times New Roman" w:hAnsi="Times New Roman" w:cs="Times New Roman"/>
          <w:sz w:val="26"/>
          <w:szCs w:val="26"/>
        </w:rPr>
        <w:t>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могут выступать</w:t>
      </w:r>
      <w:r w:rsidR="00F160B5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AA5C3A" w:rsidRPr="003A6E57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обращающиеся на законных основаниях для получения </w:t>
      </w:r>
      <w:r w:rsidR="003F4CF4" w:rsidRPr="003A6E57">
        <w:rPr>
          <w:rFonts w:ascii="Times New Roman" w:hAnsi="Times New Roman" w:cs="Times New Roman"/>
          <w:sz w:val="26"/>
          <w:szCs w:val="26"/>
        </w:rPr>
        <w:t xml:space="preserve">(продления) </w:t>
      </w:r>
      <w:r w:rsidR="00AA5C3A" w:rsidRPr="003A6E57">
        <w:rPr>
          <w:rFonts w:ascii="Times New Roman" w:hAnsi="Times New Roman" w:cs="Times New Roman"/>
          <w:sz w:val="26"/>
          <w:szCs w:val="26"/>
        </w:rPr>
        <w:t>ордера на право производства земляных работ</w:t>
      </w:r>
      <w:r w:rsidR="003F4CF4" w:rsidRPr="003A6E57">
        <w:rPr>
          <w:rFonts w:ascii="Times New Roman" w:hAnsi="Times New Roman" w:cs="Times New Roman"/>
          <w:sz w:val="26"/>
          <w:szCs w:val="26"/>
        </w:rPr>
        <w:t xml:space="preserve"> или разрешения на проведение аварийно-восстановительных работ</w:t>
      </w:r>
      <w:r w:rsidR="00F160B5" w:rsidRPr="003A6E57">
        <w:rPr>
          <w:rFonts w:ascii="Times New Roman" w:hAnsi="Times New Roman" w:cs="Times New Roman"/>
          <w:sz w:val="26"/>
          <w:szCs w:val="26"/>
        </w:rPr>
        <w:t>.</w:t>
      </w:r>
    </w:p>
    <w:p w:rsidR="00C625AF" w:rsidRPr="003A6E5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2.2. Интересы заявителей, указанных в пункте 2.1 </w:t>
      </w:r>
      <w:r w:rsidR="00CA6EBE" w:rsidRPr="003A6E57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3A6E57">
        <w:rPr>
          <w:rFonts w:ascii="Times New Roman" w:hAnsi="Times New Roman" w:cs="Times New Roman"/>
          <w:sz w:val="26"/>
          <w:szCs w:val="26"/>
        </w:rPr>
        <w:t xml:space="preserve">егламента, могут представлять иные лица, уполномоченные </w:t>
      </w:r>
      <w:r w:rsidR="00FF5439" w:rsidRPr="003A6E57">
        <w:rPr>
          <w:rFonts w:ascii="Times New Roman" w:hAnsi="Times New Roman" w:cs="Times New Roman"/>
          <w:sz w:val="26"/>
          <w:szCs w:val="26"/>
        </w:rPr>
        <w:t>представлять заявителя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FF5439" w:rsidRPr="003A6E5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C625AF" w:rsidRPr="003A6E5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порядке предоставления </w:t>
      </w:r>
      <w:r w:rsidR="000E4118" w:rsidRPr="003A6E57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625AF" w:rsidRPr="003A6E5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F61" w:rsidRPr="005F4F67" w:rsidRDefault="00AB0B4A" w:rsidP="00D32F6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3.1. </w:t>
      </w:r>
      <w:r w:rsidR="00D32F61" w:rsidRPr="005F4F67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</w:t>
      </w:r>
      <w:r w:rsidR="00D32F61" w:rsidRPr="005F4F67">
        <w:rPr>
          <w:rFonts w:ascii="Times New Roman" w:hAnsi="Times New Roman"/>
          <w:sz w:val="26"/>
          <w:szCs w:val="26"/>
        </w:rPr>
        <w:lastRenderedPageBreak/>
        <w:t xml:space="preserve">осуществляется муниципальными служащими </w:t>
      </w:r>
      <w:r w:rsidR="00D32F61">
        <w:rPr>
          <w:rFonts w:ascii="Times New Roman" w:hAnsi="Times New Roman"/>
          <w:sz w:val="26"/>
          <w:szCs w:val="26"/>
        </w:rPr>
        <w:t>А</w:t>
      </w:r>
      <w:r w:rsidR="00D32F61" w:rsidRPr="005F4F67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55354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D32F61">
        <w:rPr>
          <w:rFonts w:ascii="Times New Roman" w:hAnsi="Times New Roman"/>
          <w:sz w:val="26"/>
          <w:szCs w:val="26"/>
        </w:rPr>
        <w:t xml:space="preserve"> и </w:t>
      </w:r>
      <w:r w:rsidR="00D32F61" w:rsidRPr="005F4F67">
        <w:rPr>
          <w:rFonts w:ascii="Times New Roman" w:hAnsi="Times New Roman"/>
          <w:sz w:val="26"/>
          <w:szCs w:val="26"/>
        </w:rPr>
        <w:t>работниками Муниципального казенного учреждения «Многофункциональный центр по</w:t>
      </w:r>
      <w:r w:rsidR="00D32F61">
        <w:rPr>
          <w:rFonts w:ascii="Times New Roman" w:hAnsi="Times New Roman"/>
          <w:sz w:val="26"/>
          <w:szCs w:val="26"/>
        </w:rPr>
        <w:t xml:space="preserve"> </w:t>
      </w:r>
      <w:r w:rsidR="00D32F61" w:rsidRPr="005F4F67">
        <w:rPr>
          <w:rFonts w:ascii="Times New Roman" w:hAnsi="Times New Roman"/>
          <w:sz w:val="26"/>
          <w:szCs w:val="26"/>
        </w:rPr>
        <w:t>предоставлению государственных и муниципальных услуг Одинцовского муниципального района Московской области», расположенный на территории Одинцовского муниципального района (далее</w:t>
      </w:r>
      <w:r w:rsidR="00FB4571">
        <w:rPr>
          <w:rFonts w:ascii="Times New Roman" w:hAnsi="Times New Roman"/>
          <w:sz w:val="26"/>
          <w:szCs w:val="26"/>
        </w:rPr>
        <w:t xml:space="preserve"> </w:t>
      </w:r>
      <w:r w:rsidR="00D32F61" w:rsidRPr="005F4F67">
        <w:rPr>
          <w:rFonts w:ascii="Times New Roman" w:hAnsi="Times New Roman"/>
          <w:sz w:val="26"/>
          <w:szCs w:val="26"/>
        </w:rPr>
        <w:t>– МКУ МФЦ).</w:t>
      </w:r>
    </w:p>
    <w:p w:rsidR="009F2E0D" w:rsidRPr="003A6E57" w:rsidRDefault="00AB0B4A" w:rsidP="00D32F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9F2E0D" w:rsidRPr="003A6E57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="000A46C8">
        <w:rPr>
          <w:rFonts w:ascii="Times New Roman" w:hAnsi="Times New Roman"/>
          <w:sz w:val="26"/>
          <w:szCs w:val="26"/>
        </w:rPr>
        <w:t>Отдела жилищно-коммунального хозяйства и благоустройства Администрации сельского поселения Успенское Одинцовского муниципального района Московской области</w:t>
      </w:r>
      <w:r w:rsidR="000A46C8" w:rsidRPr="003A6E57">
        <w:rPr>
          <w:rFonts w:ascii="Times New Roman" w:hAnsi="Times New Roman"/>
          <w:sz w:val="26"/>
          <w:szCs w:val="26"/>
        </w:rPr>
        <w:t>,</w:t>
      </w:r>
      <w:r w:rsidR="009F2E0D" w:rsidRPr="003A6E57">
        <w:rPr>
          <w:rFonts w:ascii="Times New Roman" w:hAnsi="Times New Roman" w:cs="Times New Roman"/>
          <w:sz w:val="26"/>
          <w:szCs w:val="26"/>
        </w:rPr>
        <w:t xml:space="preserve">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</w:t>
      </w:r>
      <w:proofErr w:type="gramEnd"/>
      <w:r w:rsidR="009F2E0D" w:rsidRPr="003A6E57">
        <w:rPr>
          <w:rFonts w:ascii="Times New Roman" w:hAnsi="Times New Roman" w:cs="Times New Roman"/>
          <w:sz w:val="26"/>
          <w:szCs w:val="26"/>
        </w:rPr>
        <w:t xml:space="preserve"> – многофункциональные центры), справочные телефоны </w:t>
      </w:r>
      <w:r w:rsidR="00FB4571">
        <w:rPr>
          <w:rFonts w:ascii="Times New Roman" w:hAnsi="Times New Roman" w:cs="Times New Roman"/>
          <w:sz w:val="26"/>
          <w:szCs w:val="26"/>
        </w:rPr>
        <w:t>Отдела жилищно-коммунального хозяйства и благоустройства</w:t>
      </w:r>
      <w:r w:rsidR="00FB4571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FB4571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9F2E0D" w:rsidRPr="003A6E57">
        <w:rPr>
          <w:rFonts w:ascii="Times New Roman" w:hAnsi="Times New Roman" w:cs="Times New Roman"/>
          <w:sz w:val="26"/>
          <w:szCs w:val="26"/>
        </w:rPr>
        <w:t xml:space="preserve">, адреса официальных сайтов </w:t>
      </w:r>
      <w:r w:rsidR="000A46C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A46C8" w:rsidRPr="003A6E57">
        <w:rPr>
          <w:rFonts w:ascii="Times New Roman" w:hAnsi="Times New Roman"/>
          <w:sz w:val="26"/>
          <w:szCs w:val="26"/>
        </w:rPr>
        <w:t>,</w:t>
      </w:r>
      <w:r w:rsidR="009F2E0D" w:rsidRPr="003A6E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DB4B27" w:rsidRPr="003A6E57">
        <w:rPr>
          <w:rFonts w:ascii="Times New Roman" w:hAnsi="Times New Roman" w:cs="Times New Roman"/>
          <w:sz w:val="26"/>
          <w:szCs w:val="26"/>
        </w:rPr>
        <w:t>, содержится в Приложении № 1 к настоящему Административному регламенту</w:t>
      </w:r>
      <w:r w:rsidR="009F2E0D" w:rsidRPr="003A6E57">
        <w:rPr>
          <w:rFonts w:ascii="Times New Roman" w:hAnsi="Times New Roman" w:cs="Times New Roman"/>
          <w:sz w:val="26"/>
          <w:szCs w:val="26"/>
        </w:rPr>
        <w:t>.</w:t>
      </w:r>
    </w:p>
    <w:p w:rsidR="00392FB8" w:rsidRPr="003A6E57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3.</w:t>
      </w:r>
      <w:r w:rsidR="00AB0B4A" w:rsidRPr="003A6E57">
        <w:rPr>
          <w:rFonts w:ascii="Times New Roman" w:hAnsi="Times New Roman" w:cs="Times New Roman"/>
          <w:sz w:val="26"/>
          <w:szCs w:val="26"/>
        </w:rPr>
        <w:t>3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AA5B16" w:rsidRPr="003A6E57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392FB8" w:rsidRPr="003A6E57">
        <w:rPr>
          <w:rFonts w:ascii="Times New Roman" w:hAnsi="Times New Roman" w:cs="Times New Roman"/>
          <w:sz w:val="26"/>
          <w:szCs w:val="26"/>
        </w:rPr>
        <w:t>предоставлени</w:t>
      </w:r>
      <w:r w:rsidR="00AA5B16" w:rsidRPr="003A6E57">
        <w:rPr>
          <w:rFonts w:ascii="Times New Roman" w:hAnsi="Times New Roman" w:cs="Times New Roman"/>
          <w:sz w:val="26"/>
          <w:szCs w:val="26"/>
        </w:rPr>
        <w:t>я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2A2702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A5B16" w:rsidRPr="003A6E57">
        <w:rPr>
          <w:rFonts w:ascii="Times New Roman" w:hAnsi="Times New Roman" w:cs="Times New Roman"/>
          <w:sz w:val="26"/>
          <w:szCs w:val="26"/>
        </w:rPr>
        <w:t>содержит следующие сведения</w:t>
      </w:r>
      <w:r w:rsidR="00392FB8" w:rsidRPr="003A6E57">
        <w:rPr>
          <w:rFonts w:ascii="Times New Roman" w:hAnsi="Times New Roman" w:cs="Times New Roman"/>
          <w:sz w:val="26"/>
          <w:szCs w:val="26"/>
        </w:rPr>
        <w:t>: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наименование и почтовые адреса </w:t>
      </w:r>
      <w:r w:rsidR="000A46C8">
        <w:rPr>
          <w:rFonts w:ascii="Times New Roman" w:hAnsi="Times New Roman"/>
          <w:sz w:val="26"/>
          <w:szCs w:val="26"/>
        </w:rPr>
        <w:t>Отдела жилищно-коммунального хозяйства и благоустройства Администрации сельского поселения Успенское Одинцовского муниципального района Московской области</w:t>
      </w:r>
      <w:r w:rsidR="000A46C8" w:rsidRPr="003A6E57">
        <w:rPr>
          <w:rFonts w:ascii="Times New Roman" w:hAnsi="Times New Roman"/>
          <w:sz w:val="26"/>
          <w:szCs w:val="26"/>
        </w:rPr>
        <w:t>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2) справочные номера телефонов </w:t>
      </w:r>
      <w:r w:rsidR="000A46C8">
        <w:rPr>
          <w:rFonts w:ascii="Times New Roman" w:hAnsi="Times New Roman"/>
          <w:sz w:val="26"/>
          <w:szCs w:val="26"/>
        </w:rPr>
        <w:t xml:space="preserve">Отдела жилищно-коммунального хозяйства и благоустройства Администрации сельского поселения </w:t>
      </w:r>
      <w:proofErr w:type="gramStart"/>
      <w:r w:rsidR="000A46C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A46C8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521399"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Pr="003A6E57">
        <w:rPr>
          <w:rFonts w:ascii="Times New Roman" w:hAnsi="Times New Roman" w:cs="Times New Roman"/>
          <w:sz w:val="26"/>
          <w:szCs w:val="26"/>
        </w:rPr>
        <w:t>непосредственно предоставляющ</w:t>
      </w:r>
      <w:r w:rsidR="002A2702" w:rsidRPr="003A6E57">
        <w:rPr>
          <w:rFonts w:ascii="Times New Roman" w:hAnsi="Times New Roman" w:cs="Times New Roman"/>
          <w:sz w:val="26"/>
          <w:szCs w:val="26"/>
        </w:rPr>
        <w:t>его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2A2702" w:rsidRPr="003A6E57">
        <w:rPr>
          <w:rFonts w:ascii="Times New Roman" w:hAnsi="Times New Roman" w:cs="Times New Roman"/>
          <w:sz w:val="26"/>
          <w:szCs w:val="26"/>
        </w:rPr>
        <w:t>муниципальную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услугу, и многофункциональных центров;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3) </w:t>
      </w:r>
      <w:r w:rsidR="00FB4571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="000A46C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A46C8" w:rsidRPr="003A6E57">
        <w:rPr>
          <w:rFonts w:ascii="Times New Roman" w:hAnsi="Times New Roman"/>
          <w:sz w:val="26"/>
          <w:szCs w:val="26"/>
        </w:rPr>
        <w:t>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4) график работы </w:t>
      </w:r>
      <w:r w:rsidR="000A46C8">
        <w:rPr>
          <w:rFonts w:ascii="Times New Roman" w:hAnsi="Times New Roman"/>
          <w:sz w:val="26"/>
          <w:szCs w:val="26"/>
        </w:rPr>
        <w:t xml:space="preserve">Отдела жилищно-коммунального хозяйства и благоустройства Администрации сельского поселения </w:t>
      </w:r>
      <w:proofErr w:type="gramStart"/>
      <w:r w:rsidR="000A46C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A46C8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0A46C8" w:rsidRPr="003A6E57">
        <w:rPr>
          <w:rFonts w:ascii="Times New Roman" w:hAnsi="Times New Roman"/>
          <w:sz w:val="26"/>
          <w:szCs w:val="26"/>
        </w:rPr>
        <w:t>,</w:t>
      </w:r>
      <w:r w:rsidR="002A2702" w:rsidRPr="003A6E57">
        <w:rPr>
          <w:rFonts w:ascii="Times New Roman" w:hAnsi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и многофункциональных центров;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2A2702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6) перечень документов, необходимых для получения </w:t>
      </w:r>
      <w:r w:rsidR="00CC3BB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</w:t>
      </w:r>
      <w:r w:rsidR="00CC3BB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8) текст </w:t>
      </w:r>
      <w:r w:rsidR="004B0124" w:rsidRPr="003A6E57">
        <w:rPr>
          <w:rFonts w:ascii="Times New Roman" w:hAnsi="Times New Roman" w:cs="Times New Roman"/>
          <w:sz w:val="26"/>
          <w:szCs w:val="26"/>
        </w:rPr>
        <w:t>А</w:t>
      </w:r>
      <w:r w:rsidRPr="003A6E57">
        <w:rPr>
          <w:rFonts w:ascii="Times New Roman" w:hAnsi="Times New Roman" w:cs="Times New Roman"/>
          <w:sz w:val="26"/>
          <w:szCs w:val="26"/>
        </w:rPr>
        <w:t>дминистративного регламента с приложениями;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9) краткое описание порядка предоставления </w:t>
      </w:r>
      <w:r w:rsidR="00CC3BB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10) образцы оформления документов, необходимых для получения </w:t>
      </w:r>
      <w:r w:rsidR="00CC3BB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и требования к ним;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="003B6701">
        <w:rPr>
          <w:rFonts w:ascii="Times New Roman" w:hAnsi="Times New Roman"/>
          <w:sz w:val="26"/>
          <w:szCs w:val="26"/>
        </w:rPr>
        <w:t xml:space="preserve">Отдела жилищно-коммунального хозяйства и благоустройства </w:t>
      </w:r>
      <w:r w:rsidR="003B6701">
        <w:rPr>
          <w:rFonts w:ascii="Times New Roman" w:hAnsi="Times New Roman"/>
          <w:sz w:val="26"/>
          <w:szCs w:val="26"/>
        </w:rPr>
        <w:lastRenderedPageBreak/>
        <w:t xml:space="preserve">Администрации сельского поселения </w:t>
      </w:r>
      <w:proofErr w:type="gramStart"/>
      <w:r w:rsidR="003B670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6701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, и ответы на них.</w:t>
      </w:r>
    </w:p>
    <w:p w:rsidR="00392FB8" w:rsidRPr="003A6E57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3.</w:t>
      </w:r>
      <w:r w:rsidR="00AB0B4A" w:rsidRPr="003A6E57">
        <w:rPr>
          <w:rFonts w:ascii="Times New Roman" w:hAnsi="Times New Roman" w:cs="Times New Roman"/>
          <w:sz w:val="26"/>
          <w:szCs w:val="26"/>
        </w:rPr>
        <w:t>4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392FB8" w:rsidRPr="003A6E57">
        <w:rPr>
          <w:rFonts w:ascii="Times New Roman" w:hAnsi="Times New Roman" w:cs="Times New Roman"/>
          <w:sz w:val="26"/>
          <w:szCs w:val="26"/>
        </w:rPr>
        <w:t>Информация</w:t>
      </w:r>
      <w:r w:rsidR="00E841DA" w:rsidRPr="003A6E57">
        <w:rPr>
          <w:rFonts w:ascii="Times New Roman" w:hAnsi="Times New Roman" w:cs="Times New Roman"/>
          <w:sz w:val="26"/>
          <w:szCs w:val="26"/>
        </w:rPr>
        <w:t>,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F49BF" w:rsidRPr="003A6E57">
        <w:rPr>
          <w:rFonts w:ascii="Times New Roman" w:hAnsi="Times New Roman" w:cs="Times New Roman"/>
          <w:sz w:val="26"/>
          <w:szCs w:val="26"/>
        </w:rPr>
        <w:t>указанная в пункте 3.</w:t>
      </w:r>
      <w:r w:rsidR="00AB0B4A" w:rsidRPr="003A6E57">
        <w:rPr>
          <w:rFonts w:ascii="Times New Roman" w:hAnsi="Times New Roman" w:cs="Times New Roman"/>
          <w:sz w:val="26"/>
          <w:szCs w:val="26"/>
        </w:rPr>
        <w:t>3</w:t>
      </w:r>
      <w:r w:rsidR="000F49BF"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721E87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3B6701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B670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6701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3B6701" w:rsidRPr="003A6E57">
        <w:rPr>
          <w:rFonts w:ascii="Times New Roman" w:hAnsi="Times New Roman"/>
          <w:sz w:val="26"/>
          <w:szCs w:val="26"/>
        </w:rPr>
        <w:t>,</w:t>
      </w:r>
      <w:r w:rsidR="00392FB8" w:rsidRPr="003A6E57">
        <w:rPr>
          <w:rFonts w:ascii="Times New Roman" w:hAnsi="Times New Roman" w:cs="Times New Roman"/>
          <w:sz w:val="26"/>
          <w:szCs w:val="26"/>
        </w:rPr>
        <w:t xml:space="preserve"> и сотрудниками многофункциональных центров: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непосредственно в помещениях </w:t>
      </w:r>
      <w:r w:rsidR="003B6701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B670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6701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посредством размещения на официальном сайте </w:t>
      </w:r>
      <w:r w:rsidR="003B6701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3B6701" w:rsidRPr="003A6E57">
        <w:rPr>
          <w:rFonts w:ascii="Times New Roman" w:hAnsi="Times New Roman"/>
          <w:sz w:val="26"/>
          <w:szCs w:val="26"/>
        </w:rPr>
        <w:t>,</w:t>
      </w:r>
      <w:r w:rsidR="00721E87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r w:rsidR="003B670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B6701" w:rsidRPr="003B670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B6701">
        <w:rPr>
          <w:rFonts w:ascii="Times New Roman" w:hAnsi="Times New Roman" w:cs="Times New Roman"/>
          <w:sz w:val="26"/>
          <w:szCs w:val="26"/>
          <w:lang w:val="en-US"/>
        </w:rPr>
        <w:t>uspenskoe</w:t>
      </w:r>
      <w:proofErr w:type="spellEnd"/>
      <w:r w:rsidR="003B6701" w:rsidRPr="003B6701">
        <w:rPr>
          <w:rFonts w:ascii="Times New Roman" w:hAnsi="Times New Roman" w:cs="Times New Roman"/>
          <w:sz w:val="26"/>
          <w:szCs w:val="26"/>
        </w:rPr>
        <w:t>-</w:t>
      </w:r>
      <w:r w:rsidR="003B6701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="003B6701" w:rsidRPr="003B670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B670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A6E57">
        <w:rPr>
          <w:rFonts w:ascii="Times New Roman" w:hAnsi="Times New Roman" w:cs="Times New Roman"/>
          <w:sz w:val="26"/>
          <w:szCs w:val="26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>» www.pgu.mosreg.ru (далее – Портал государственных и муниципальных услуг</w:t>
      </w:r>
      <w:r w:rsidR="00BA717E" w:rsidRPr="003A6E57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Pr="003A6E57">
        <w:rPr>
          <w:rFonts w:ascii="Times New Roman" w:hAnsi="Times New Roman" w:cs="Times New Roman"/>
          <w:sz w:val="26"/>
          <w:szCs w:val="26"/>
        </w:rPr>
        <w:t xml:space="preserve"> Московской области);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3A6E57">
        <w:rPr>
          <w:rFonts w:ascii="Times New Roman" w:hAnsi="Times New Roman" w:cs="Times New Roman"/>
          <w:sz w:val="26"/>
          <w:szCs w:val="26"/>
        </w:rPr>
        <w:t>автоинформирование</w:t>
      </w:r>
      <w:proofErr w:type="spellEnd"/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392FB8" w:rsidRPr="003A6E57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50F9B" w:rsidRPr="003A6E57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Консультирование по вопросам предоставления </w:t>
      </w:r>
      <w:r w:rsidR="00915BA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осуществляется в устной форме бесплатно.</w:t>
      </w:r>
    </w:p>
    <w:p w:rsidR="00050F9B" w:rsidRPr="003A6E57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Консультации по вопросам предоставления </w:t>
      </w:r>
      <w:r w:rsidR="00915BA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предоставляют </w:t>
      </w:r>
      <w:r w:rsidR="00B603D2" w:rsidRPr="003A6E57">
        <w:rPr>
          <w:rFonts w:ascii="Times New Roman" w:hAnsi="Times New Roman" w:cs="Times New Roman"/>
          <w:sz w:val="26"/>
          <w:szCs w:val="26"/>
        </w:rPr>
        <w:t>специалисты</w:t>
      </w:r>
      <w:r w:rsidR="00721E87">
        <w:rPr>
          <w:rFonts w:ascii="Times New Roman" w:hAnsi="Times New Roman" w:cs="Times New Roman"/>
          <w:sz w:val="26"/>
          <w:szCs w:val="26"/>
        </w:rPr>
        <w:t xml:space="preserve"> </w:t>
      </w:r>
      <w:r w:rsidR="00B1571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1571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1571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14074C" w:rsidRPr="003A6E57">
        <w:rPr>
          <w:rFonts w:ascii="Times New Roman" w:hAnsi="Times New Roman" w:cs="Times New Roman"/>
          <w:sz w:val="26"/>
          <w:szCs w:val="26"/>
        </w:rPr>
        <w:t xml:space="preserve"> (далее – специалисты)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14074C" w:rsidRPr="003A6E5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заявителей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887000" w:rsidRPr="003A6E57">
        <w:rPr>
          <w:rFonts w:ascii="Times New Roman" w:hAnsi="Times New Roman"/>
          <w:sz w:val="26"/>
          <w:szCs w:val="26"/>
        </w:rPr>
        <w:t>структурного подразделения администрации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в который позвонил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заявитель</w:t>
      </w:r>
      <w:r w:rsidRPr="003A6E57">
        <w:rPr>
          <w:rFonts w:ascii="Times New Roman" w:hAnsi="Times New Roman" w:cs="Times New Roman"/>
          <w:sz w:val="26"/>
          <w:szCs w:val="26"/>
        </w:rPr>
        <w:t>, фамилии, имени, отчестве и должности специалиста, принявшего телефонный звонок.</w:t>
      </w:r>
      <w:proofErr w:type="gramEnd"/>
    </w:p>
    <w:p w:rsidR="0014074C" w:rsidRPr="003A6E5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заявителю</w:t>
      </w:r>
      <w:r w:rsidRPr="003A6E57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3A6E5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заявителям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корректно и внимательно, не унижая их чести и достоинства.</w:t>
      </w:r>
    </w:p>
    <w:p w:rsidR="0014074C" w:rsidRPr="003A6E5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3.</w:t>
      </w:r>
      <w:r w:rsidR="00AB0B4A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3A6E57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</w:t>
      </w:r>
      <w:r w:rsidR="00667335" w:rsidRPr="003A6E57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67335"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извлечения из текста настоящего </w:t>
      </w:r>
      <w:r w:rsidR="005C4A42" w:rsidRPr="003A6E57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3A6E57">
        <w:rPr>
          <w:rFonts w:ascii="Times New Roman" w:hAnsi="Times New Roman" w:cs="Times New Roman"/>
          <w:sz w:val="26"/>
          <w:szCs w:val="26"/>
        </w:rPr>
        <w:t>егламента с приложениями;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блок-схема и краткое описание порядка предоставления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документов, необходимых для получения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график приема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заявителей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образцы оформления документов, необходимых для предоставления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порядок информирования о ходе предоставления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67335" w:rsidRPr="003A6E57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625AF" w:rsidRPr="003A6E5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81E" w:rsidRPr="003A6E5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667335" w:rsidRPr="003A6E5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0E6C84" w:rsidRPr="003A6E57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D76D3C" w:rsidRPr="003A6E57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76D3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462338" w:rsidRPr="003A6E57">
        <w:rPr>
          <w:rFonts w:ascii="Times New Roman" w:hAnsi="Times New Roman" w:cs="Times New Roman"/>
          <w:sz w:val="26"/>
          <w:szCs w:val="26"/>
        </w:rPr>
        <w:t>Муниципальная</w:t>
      </w:r>
      <w:r w:rsidR="00CB4147" w:rsidRPr="003A6E57">
        <w:rPr>
          <w:rFonts w:ascii="Times New Roman" w:hAnsi="Times New Roman" w:cs="Times New Roman"/>
          <w:sz w:val="26"/>
          <w:szCs w:val="26"/>
        </w:rPr>
        <w:t xml:space="preserve"> услуга «</w:t>
      </w:r>
      <w:r w:rsidR="00F20B35" w:rsidRPr="003A6E57">
        <w:rPr>
          <w:rFonts w:ascii="Times New Roman" w:hAnsi="Times New Roman" w:cs="Times New Roman"/>
          <w:sz w:val="26"/>
          <w:szCs w:val="26"/>
        </w:rPr>
        <w:t>Выдача ордеров на право производства земляных работ</w:t>
      </w:r>
      <w:r w:rsidR="00CB4147" w:rsidRPr="003A6E57">
        <w:rPr>
          <w:rFonts w:ascii="Times New Roman" w:hAnsi="Times New Roman" w:cs="Times New Roman"/>
          <w:sz w:val="26"/>
          <w:szCs w:val="26"/>
        </w:rPr>
        <w:t>».</w:t>
      </w:r>
    </w:p>
    <w:p w:rsidR="00DC681E" w:rsidRPr="003A6E5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919CF" w:rsidRPr="003A6E57">
        <w:rPr>
          <w:rFonts w:ascii="Times New Roman" w:hAnsi="Times New Roman" w:cs="Times New Roman"/>
          <w:sz w:val="26"/>
          <w:szCs w:val="26"/>
        </w:rPr>
        <w:t>органа власти</w:t>
      </w:r>
      <w:r w:rsidR="00A815A7" w:rsidRPr="003A6E57">
        <w:rPr>
          <w:rFonts w:ascii="Times New Roman" w:hAnsi="Times New Roman" w:cs="Times New Roman"/>
          <w:sz w:val="26"/>
          <w:szCs w:val="26"/>
        </w:rPr>
        <w:t xml:space="preserve">, непосредственно отвечающего за предоставление </w:t>
      </w:r>
      <w:r w:rsidR="00E919C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A815A7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48F" w:rsidRPr="003A6E57" w:rsidRDefault="006D40E2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95448F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95448F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предоставляет </w:t>
      </w:r>
      <w:r w:rsidR="008F5DFE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</w:t>
      </w:r>
      <w:r w:rsidR="0095448F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услугу через </w:t>
      </w:r>
      <w:r>
        <w:rPr>
          <w:rFonts w:ascii="Times New Roman" w:hAnsi="Times New Roman"/>
          <w:sz w:val="26"/>
          <w:szCs w:val="26"/>
        </w:rPr>
        <w:t>Отдел жилищно-коммунального хозяйства и благоустройства Администрации сельского поселения Успенское Одинцовского муниципального района Московской области</w:t>
      </w:r>
      <w:r w:rsidR="0095448F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72803" w:rsidRPr="003A6E57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D40E2">
        <w:rPr>
          <w:rFonts w:ascii="Times New Roman" w:hAnsi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организует предоставление муниципальной услуги на базе многофункциональных центров на территории </w:t>
      </w:r>
      <w:r w:rsidR="006D40E2">
        <w:rPr>
          <w:rFonts w:ascii="Times New Roman" w:hAnsi="Times New Roman"/>
          <w:sz w:val="26"/>
          <w:szCs w:val="26"/>
        </w:rPr>
        <w:t>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5814EA" w:rsidRPr="003A6E57" w:rsidRDefault="006D40E2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</w:t>
      </w:r>
      <w:r w:rsidR="0041626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5814EA" w:rsidRPr="003A6E57">
        <w:rPr>
          <w:rFonts w:ascii="Times New Roman" w:hAnsi="Times New Roman" w:cs="Times New Roman"/>
          <w:sz w:val="26"/>
          <w:szCs w:val="26"/>
        </w:rPr>
        <w:t xml:space="preserve">, многофункциональные центры, на базе которых организовано предоставление </w:t>
      </w:r>
      <w:r w:rsidR="004C0CDE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5814EA" w:rsidRPr="003A6E57">
        <w:rPr>
          <w:rFonts w:ascii="Times New Roman" w:hAnsi="Times New Roman" w:cs="Times New Roman"/>
          <w:sz w:val="26"/>
          <w:szCs w:val="26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5814EA" w:rsidRPr="003A6E57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</w:t>
      </w:r>
      <w:r w:rsidR="004C0CDE" w:rsidRPr="003A6E57">
        <w:rPr>
          <w:rFonts w:ascii="Times New Roman" w:hAnsi="Times New Roman" w:cs="Times New Roman"/>
          <w:sz w:val="26"/>
          <w:szCs w:val="26"/>
        </w:rPr>
        <w:t xml:space="preserve"> (органы местного самоуправления)</w:t>
      </w:r>
      <w:r w:rsidR="005814EA" w:rsidRPr="003A6E57">
        <w:rPr>
          <w:rFonts w:ascii="Times New Roman" w:hAnsi="Times New Roman" w:cs="Times New Roman"/>
          <w:sz w:val="26"/>
          <w:szCs w:val="26"/>
        </w:rPr>
        <w:t>,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="005814EA" w:rsidRPr="003A6E5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4C0CDE" w:rsidRPr="003A6E57">
        <w:rPr>
          <w:rFonts w:ascii="Times New Roman" w:hAnsi="Times New Roman" w:cs="Times New Roman"/>
          <w:sz w:val="26"/>
          <w:szCs w:val="26"/>
        </w:rPr>
        <w:t>муниципальных услуг.</w:t>
      </w:r>
    </w:p>
    <w:p w:rsidR="002B10B2" w:rsidRPr="003A6E57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684A" w:rsidRPr="003A6E5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4C0CDE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B684A" w:rsidRPr="003A6E5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795" w:rsidRPr="003A6E57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/>
          <w:sz w:val="26"/>
          <w:szCs w:val="26"/>
        </w:rPr>
        <w:t xml:space="preserve">Результатом предоставления </w:t>
      </w:r>
      <w:r w:rsidR="00A50C3F" w:rsidRPr="003A6E57">
        <w:rPr>
          <w:rFonts w:ascii="Times New Roman" w:hAnsi="Times New Roman"/>
          <w:sz w:val="26"/>
          <w:szCs w:val="26"/>
        </w:rPr>
        <w:t>муниципальной</w:t>
      </w:r>
      <w:r w:rsidRPr="003A6E57">
        <w:rPr>
          <w:rFonts w:ascii="Times New Roman" w:hAnsi="Times New Roman"/>
          <w:sz w:val="26"/>
          <w:szCs w:val="26"/>
        </w:rPr>
        <w:t xml:space="preserve"> услуги явля</w:t>
      </w:r>
      <w:r w:rsidR="00A50C3F" w:rsidRPr="003A6E57">
        <w:rPr>
          <w:rFonts w:ascii="Times New Roman" w:hAnsi="Times New Roman"/>
          <w:sz w:val="26"/>
          <w:szCs w:val="26"/>
        </w:rPr>
        <w:t>ю</w:t>
      </w:r>
      <w:r w:rsidRPr="003A6E57">
        <w:rPr>
          <w:rFonts w:ascii="Times New Roman" w:hAnsi="Times New Roman"/>
          <w:sz w:val="26"/>
          <w:szCs w:val="26"/>
        </w:rPr>
        <w:t>тся</w:t>
      </w:r>
      <w:r w:rsidR="00B35795" w:rsidRPr="003A6E57">
        <w:rPr>
          <w:rFonts w:ascii="Times New Roman" w:hAnsi="Times New Roman"/>
          <w:sz w:val="26"/>
          <w:szCs w:val="26"/>
        </w:rPr>
        <w:t>:</w:t>
      </w:r>
    </w:p>
    <w:p w:rsidR="00803E0E" w:rsidRPr="003A6E57" w:rsidRDefault="00B35795" w:rsidP="00803E0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/>
          <w:sz w:val="26"/>
          <w:szCs w:val="26"/>
        </w:rPr>
        <w:t xml:space="preserve">- </w:t>
      </w:r>
      <w:r w:rsidR="00BC5B1C" w:rsidRPr="003A6E57">
        <w:rPr>
          <w:rFonts w:ascii="Times New Roman" w:hAnsi="Times New Roman"/>
          <w:sz w:val="26"/>
          <w:szCs w:val="26"/>
        </w:rPr>
        <w:t xml:space="preserve">выдача </w:t>
      </w:r>
      <w:r w:rsidR="0074415A" w:rsidRPr="003A6E57">
        <w:rPr>
          <w:rFonts w:ascii="Times New Roman" w:hAnsi="Times New Roman"/>
          <w:sz w:val="26"/>
          <w:szCs w:val="26"/>
        </w:rPr>
        <w:t xml:space="preserve">(отметка о продлении) </w:t>
      </w:r>
      <w:r w:rsidR="00BC5B1C" w:rsidRPr="003A6E57">
        <w:rPr>
          <w:rFonts w:ascii="Times New Roman" w:hAnsi="Times New Roman"/>
          <w:sz w:val="26"/>
          <w:szCs w:val="26"/>
        </w:rPr>
        <w:t>ордера на производство земляных работ</w:t>
      </w:r>
      <w:r w:rsidR="00803E0E" w:rsidRPr="003A6E57">
        <w:rPr>
          <w:rFonts w:ascii="Times New Roman" w:hAnsi="Times New Roman"/>
          <w:sz w:val="26"/>
          <w:szCs w:val="26"/>
        </w:rPr>
        <w:t xml:space="preserve"> </w:t>
      </w:r>
      <w:r w:rsidR="00803E0E" w:rsidRPr="003A6E57">
        <w:rPr>
          <w:rFonts w:ascii="Times New Roman" w:hAnsi="Times New Roman" w:cs="Times New Roman"/>
          <w:sz w:val="26"/>
          <w:szCs w:val="26"/>
        </w:rPr>
        <w:t>или разрешения на проведение аварийно-восстановительных работ;</w:t>
      </w:r>
    </w:p>
    <w:p w:rsidR="00A50C3F" w:rsidRPr="003A6E57" w:rsidRDefault="00B35795" w:rsidP="00B3579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/>
          <w:sz w:val="26"/>
          <w:szCs w:val="26"/>
        </w:rPr>
        <w:t xml:space="preserve">- </w:t>
      </w:r>
      <w:r w:rsidR="00BC5B1C" w:rsidRPr="003A6E57">
        <w:rPr>
          <w:rFonts w:ascii="Times New Roman" w:hAnsi="Times New Roman"/>
          <w:sz w:val="26"/>
          <w:szCs w:val="26"/>
        </w:rPr>
        <w:t>письменное уведомление об отказе с указанием причин отказа</w:t>
      </w:r>
      <w:r w:rsidRPr="003A6E57">
        <w:rPr>
          <w:rFonts w:ascii="Times New Roman" w:hAnsi="Times New Roman"/>
          <w:sz w:val="26"/>
          <w:szCs w:val="26"/>
        </w:rPr>
        <w:t>.</w:t>
      </w:r>
    </w:p>
    <w:p w:rsidR="0098220D" w:rsidRPr="003A6E57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84A" w:rsidRPr="003A6E57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Срок регистрации </w:t>
      </w:r>
      <w:r w:rsidR="007F6D0D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заявителя</w:t>
      </w:r>
    </w:p>
    <w:p w:rsidR="002B684A" w:rsidRPr="003A6E5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32E0" w:rsidRPr="003A6E57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7.1. Срок регистрации </w:t>
      </w:r>
      <w:r w:rsidR="00194DCB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заявителя о предоставлении </w:t>
      </w:r>
      <w:r w:rsidR="003634B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2B10B2" w:rsidRPr="003A6E57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r w:rsidR="0098220D" w:rsidRPr="003A6E57">
        <w:rPr>
          <w:rFonts w:ascii="Times New Roman" w:hAnsi="Times New Roman" w:cs="Times New Roman"/>
          <w:sz w:val="26"/>
          <w:szCs w:val="26"/>
        </w:rPr>
        <w:t>1 рабочего дня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с момента поступления </w:t>
      </w:r>
      <w:r w:rsidR="00194DCB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в </w:t>
      </w:r>
      <w:r w:rsidR="006D40E2">
        <w:rPr>
          <w:rFonts w:ascii="Times New Roman" w:hAnsi="Times New Roman"/>
          <w:sz w:val="26"/>
          <w:szCs w:val="26"/>
        </w:rPr>
        <w:t>Администраци</w:t>
      </w:r>
      <w:r w:rsidR="00955894">
        <w:rPr>
          <w:rFonts w:ascii="Times New Roman" w:hAnsi="Times New Roman"/>
          <w:sz w:val="26"/>
          <w:szCs w:val="26"/>
        </w:rPr>
        <w:t>ю</w:t>
      </w:r>
      <w:r w:rsidR="006D40E2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5814EA" w:rsidRPr="003A6E57">
        <w:rPr>
          <w:rFonts w:ascii="Times New Roman" w:hAnsi="Times New Roman" w:cs="Times New Roman"/>
          <w:sz w:val="26"/>
          <w:szCs w:val="26"/>
        </w:rPr>
        <w:t>.</w:t>
      </w:r>
    </w:p>
    <w:p w:rsidR="005814EA" w:rsidRPr="003A6E5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7.2. Регистрация </w:t>
      </w:r>
      <w:r w:rsidR="00194DCB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заявителя о предоставлении </w:t>
      </w:r>
      <w:r w:rsidR="00A25DAD" w:rsidRPr="003A6E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6E57">
        <w:rPr>
          <w:rFonts w:ascii="Times New Roman" w:hAnsi="Times New Roman" w:cs="Times New Roman"/>
          <w:sz w:val="26"/>
          <w:szCs w:val="26"/>
        </w:rPr>
        <w:t xml:space="preserve">услуги, переданного на бумажном носителе из многофункционального центра в </w:t>
      </w:r>
      <w:r w:rsidR="00955894">
        <w:rPr>
          <w:rFonts w:ascii="Times New Roman" w:hAnsi="Times New Roman"/>
          <w:sz w:val="26"/>
          <w:szCs w:val="26"/>
        </w:rPr>
        <w:t>Администрацию</w:t>
      </w:r>
      <w:r w:rsidR="006D40E2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осуществляется в срок не позднее </w:t>
      </w:r>
      <w:r w:rsidR="000749D4" w:rsidRPr="003A6E57">
        <w:rPr>
          <w:rFonts w:ascii="Times New Roman" w:hAnsi="Times New Roman" w:cs="Times New Roman"/>
          <w:sz w:val="26"/>
          <w:szCs w:val="26"/>
        </w:rPr>
        <w:t>1 рабочего дня</w:t>
      </w:r>
      <w:r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="000749D4" w:rsidRPr="003A6E57">
        <w:rPr>
          <w:rFonts w:ascii="Times New Roman" w:hAnsi="Times New Roman" w:cs="Times New Roman"/>
          <w:sz w:val="26"/>
          <w:szCs w:val="26"/>
        </w:rPr>
        <w:t>следующего за днем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194DCB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в </w:t>
      </w:r>
      <w:r w:rsidR="006D40E2">
        <w:rPr>
          <w:rFonts w:ascii="Times New Roman" w:hAnsi="Times New Roman"/>
          <w:sz w:val="26"/>
          <w:szCs w:val="26"/>
        </w:rPr>
        <w:t>Администраци</w:t>
      </w:r>
      <w:r w:rsidR="00955894">
        <w:rPr>
          <w:rFonts w:ascii="Times New Roman" w:hAnsi="Times New Roman"/>
          <w:sz w:val="26"/>
          <w:szCs w:val="26"/>
        </w:rPr>
        <w:t>ю</w:t>
      </w:r>
      <w:r w:rsidR="006D40E2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1132E0" w:rsidRPr="003A6E5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7.3. Регистрация </w:t>
      </w:r>
      <w:r w:rsidR="00194DCB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заявителя о предоставлении </w:t>
      </w:r>
      <w:r w:rsidR="00F64D9A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 xml:space="preserve">Московской области, осуществляется в срок не позднее </w:t>
      </w:r>
      <w:r w:rsidR="000749D4" w:rsidRPr="003A6E57">
        <w:rPr>
          <w:rFonts w:ascii="Times New Roman" w:hAnsi="Times New Roman" w:cs="Times New Roman"/>
          <w:sz w:val="26"/>
          <w:szCs w:val="26"/>
        </w:rPr>
        <w:t>1 рабочего дня</w:t>
      </w:r>
      <w:r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="000749D4" w:rsidRPr="003A6E57">
        <w:rPr>
          <w:rFonts w:ascii="Times New Roman" w:hAnsi="Times New Roman" w:cs="Times New Roman"/>
          <w:sz w:val="26"/>
          <w:szCs w:val="26"/>
        </w:rPr>
        <w:t>следующего за днем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поступления </w:t>
      </w:r>
      <w:r w:rsidR="007F6D0D" w:rsidRPr="003A6E57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3A6E57">
        <w:rPr>
          <w:rFonts w:ascii="Times New Roman" w:hAnsi="Times New Roman" w:cs="Times New Roman"/>
          <w:sz w:val="26"/>
          <w:szCs w:val="26"/>
        </w:rPr>
        <w:t>в</w:t>
      </w:r>
      <w:r w:rsidR="006F5B38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955894">
        <w:rPr>
          <w:rFonts w:ascii="Times New Roman" w:hAnsi="Times New Roman"/>
          <w:sz w:val="26"/>
          <w:szCs w:val="26"/>
        </w:rPr>
        <w:t>Администрацию</w:t>
      </w:r>
      <w:r w:rsidR="006D40E2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6D40E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D40E2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047855" w:rsidRPr="003A6E57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2A2" w:rsidRPr="003A6E57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684A" w:rsidRPr="003A6E5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B684A" w:rsidRPr="003A6E5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B38" w:rsidRPr="003A6E5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8.1. Срок предоставления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не</w:t>
      </w:r>
      <w:r w:rsidR="00FC5205" w:rsidRPr="003A6E57">
        <w:rPr>
          <w:rFonts w:ascii="Times New Roman" w:hAnsi="Times New Roman" w:cs="Times New Roman"/>
          <w:sz w:val="26"/>
          <w:szCs w:val="26"/>
        </w:rPr>
        <w:t xml:space="preserve"> более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40641" w:rsidRPr="003A6E57">
        <w:rPr>
          <w:rFonts w:ascii="Times New Roman" w:hAnsi="Times New Roman" w:cs="Times New Roman"/>
          <w:sz w:val="26"/>
          <w:szCs w:val="26"/>
        </w:rPr>
        <w:t>8</w:t>
      </w:r>
      <w:r w:rsidR="00FC5205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634D58" w:rsidRPr="003A6E57">
        <w:rPr>
          <w:rFonts w:ascii="Times New Roman" w:hAnsi="Times New Roman" w:cs="Times New Roman"/>
          <w:sz w:val="26"/>
          <w:szCs w:val="26"/>
        </w:rPr>
        <w:t>рабочих</w:t>
      </w:r>
      <w:r w:rsidR="00FC5205" w:rsidRPr="003A6E57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с даты регистрации запроса заявителя о предоставлении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6D40E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6D40E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D40E2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6F5B38" w:rsidRPr="003A6E5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8.2. Срок предоставления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3A6E57">
        <w:rPr>
          <w:rFonts w:ascii="Times New Roman" w:hAnsi="Times New Roman" w:cs="Times New Roman"/>
          <w:sz w:val="26"/>
          <w:szCs w:val="26"/>
        </w:rPr>
        <w:t xml:space="preserve">регистрации заявления на получение муниципальной услуги в </w:t>
      </w:r>
      <w:r w:rsidR="006D40E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E2534" w:rsidRPr="003A6E57">
        <w:rPr>
          <w:rFonts w:ascii="Times New Roman" w:hAnsi="Times New Roman"/>
          <w:sz w:val="26"/>
          <w:szCs w:val="26"/>
        </w:rPr>
        <w:t>.</w:t>
      </w:r>
    </w:p>
    <w:p w:rsidR="006F5B38" w:rsidRPr="003A6E5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8.3. Срок предоставления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исчисляется без учета срока передачи запроса о предоставлении </w:t>
      </w:r>
      <w:r w:rsidR="002014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 документов из многофункционального центра в </w:t>
      </w:r>
      <w:r w:rsidR="002C1CD2">
        <w:rPr>
          <w:rFonts w:ascii="Times New Roman" w:hAnsi="Times New Roman"/>
          <w:sz w:val="26"/>
          <w:szCs w:val="26"/>
        </w:rPr>
        <w:t>Администрацию</w:t>
      </w:r>
      <w:r w:rsidR="00251075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передачи результата предоставления </w:t>
      </w:r>
      <w:r w:rsidR="005A68B2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из </w:t>
      </w:r>
      <w:r w:rsidR="00251075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FC48A3" w:rsidRPr="003A6E57">
        <w:rPr>
          <w:rFonts w:ascii="Times New Roman" w:hAnsi="Times New Roman" w:cs="Times New Roman"/>
          <w:sz w:val="26"/>
          <w:szCs w:val="26"/>
        </w:rPr>
        <w:t xml:space="preserve"> в многофункциональный центр</w:t>
      </w:r>
      <w:r w:rsidR="007F6D0D" w:rsidRPr="003A6E57">
        <w:rPr>
          <w:rFonts w:ascii="Times New Roman" w:hAnsi="Times New Roman" w:cs="Times New Roman"/>
          <w:sz w:val="26"/>
          <w:szCs w:val="26"/>
        </w:rPr>
        <w:t>.</w:t>
      </w:r>
    </w:p>
    <w:p w:rsidR="006F5B38" w:rsidRPr="003A6E5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8.4. В случае подачи </w:t>
      </w:r>
      <w:r w:rsidR="00997066" w:rsidRPr="003A6E57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3A6E57">
        <w:rPr>
          <w:rFonts w:ascii="Times New Roman" w:hAnsi="Times New Roman" w:cs="Times New Roman"/>
          <w:sz w:val="26"/>
          <w:szCs w:val="26"/>
        </w:rPr>
        <w:t xml:space="preserve">заявления на получение </w:t>
      </w:r>
      <w:r w:rsidR="00350F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3A6E57">
        <w:rPr>
          <w:rFonts w:ascii="Times New Roman" w:hAnsi="Times New Roman" w:cs="Times New Roman"/>
          <w:sz w:val="26"/>
          <w:szCs w:val="26"/>
        </w:rPr>
        <w:t xml:space="preserve"> срок предоставления </w:t>
      </w:r>
      <w:r w:rsidR="00350FEB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997066" w:rsidRPr="003A6E57">
        <w:rPr>
          <w:rFonts w:ascii="Times New Roman" w:hAnsi="Times New Roman" w:cs="Times New Roman"/>
          <w:sz w:val="26"/>
          <w:szCs w:val="26"/>
        </w:rPr>
        <w:t xml:space="preserve"> услуги составляет </w:t>
      </w:r>
      <w:r w:rsidR="00FC5205" w:rsidRPr="003A6E57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340641" w:rsidRPr="003A6E57">
        <w:rPr>
          <w:rFonts w:ascii="Times New Roman" w:hAnsi="Times New Roman" w:cs="Times New Roman"/>
          <w:sz w:val="26"/>
          <w:szCs w:val="26"/>
        </w:rPr>
        <w:t>8</w:t>
      </w:r>
      <w:r w:rsidR="00634D58" w:rsidRPr="003A6E57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FC5205" w:rsidRPr="003A6E57">
        <w:rPr>
          <w:rFonts w:ascii="Times New Roman" w:hAnsi="Times New Roman" w:cs="Times New Roman"/>
          <w:sz w:val="26"/>
          <w:szCs w:val="26"/>
        </w:rPr>
        <w:t xml:space="preserve"> дней</w:t>
      </w:r>
      <w:r w:rsidR="00FF44EA" w:rsidRPr="003A6E57">
        <w:rPr>
          <w:rFonts w:ascii="Times New Roman" w:hAnsi="Times New Roman" w:cs="Times New Roman"/>
          <w:sz w:val="26"/>
          <w:szCs w:val="26"/>
        </w:rPr>
        <w:t>.</w:t>
      </w:r>
    </w:p>
    <w:p w:rsidR="00047855" w:rsidRPr="003A6E57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855" w:rsidRPr="003A6E57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</w:t>
      </w:r>
      <w:r w:rsidR="00350FEB" w:rsidRPr="003A6E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6E57">
        <w:rPr>
          <w:rFonts w:ascii="Times New Roman" w:hAnsi="Times New Roman" w:cs="Times New Roman"/>
          <w:sz w:val="26"/>
          <w:szCs w:val="26"/>
        </w:rPr>
        <w:t>услуги</w:t>
      </w:r>
    </w:p>
    <w:p w:rsidR="002B684A" w:rsidRPr="003A6E5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855" w:rsidRPr="003A6E57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9.1. </w:t>
      </w:r>
      <w:r w:rsidR="00350FEB" w:rsidRPr="003A6E57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</w:t>
      </w:r>
      <w:r w:rsidR="00FE55E6" w:rsidRPr="003A6E57">
        <w:rPr>
          <w:rFonts w:ascii="Times New Roman" w:hAnsi="Times New Roman" w:cs="Times New Roman"/>
          <w:sz w:val="26"/>
          <w:szCs w:val="26"/>
        </w:rPr>
        <w:t>.</w:t>
      </w:r>
    </w:p>
    <w:p w:rsidR="00667335" w:rsidRPr="003A6E57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Правовые основания предоставления </w:t>
      </w:r>
      <w:r w:rsidR="001E1E0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67335" w:rsidRPr="003A6E57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12AE" w:rsidRPr="003A6E57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FE55E6" w:rsidRPr="003A6E57">
        <w:rPr>
          <w:rFonts w:ascii="Times New Roman" w:hAnsi="Times New Roman" w:cs="Times New Roman"/>
          <w:sz w:val="26"/>
          <w:szCs w:val="26"/>
        </w:rPr>
        <w:t>0</w:t>
      </w:r>
      <w:r w:rsidR="00667335" w:rsidRPr="003A6E57">
        <w:rPr>
          <w:rFonts w:ascii="Times New Roman" w:hAnsi="Times New Roman" w:cs="Times New Roman"/>
          <w:sz w:val="26"/>
          <w:szCs w:val="26"/>
        </w:rPr>
        <w:t>.</w:t>
      </w:r>
      <w:r w:rsidR="002B684A" w:rsidRPr="003A6E57">
        <w:rPr>
          <w:rFonts w:ascii="Times New Roman" w:hAnsi="Times New Roman" w:cs="Times New Roman"/>
          <w:sz w:val="26"/>
          <w:szCs w:val="26"/>
        </w:rPr>
        <w:t>1</w:t>
      </w:r>
      <w:r w:rsidR="00667335" w:rsidRPr="003A6E57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1E1E0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67335" w:rsidRPr="003A6E57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="00667335" w:rsidRPr="003A6E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7335" w:rsidRPr="003A6E5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2F32" w:rsidRPr="003A6E57" w:rsidRDefault="00902F32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- </w:t>
      </w:r>
      <w:r w:rsidR="003564E7" w:rsidRPr="003A6E57">
        <w:rPr>
          <w:rFonts w:ascii="Times New Roman" w:hAnsi="Times New Roman" w:cs="Times New Roman"/>
          <w:sz w:val="26"/>
          <w:szCs w:val="26"/>
        </w:rPr>
        <w:t>Градостроительным кодексом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02F32" w:rsidRPr="003A6E57" w:rsidRDefault="00902F32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3A6E57" w:rsidRDefault="00902F32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Федерации»;</w:t>
      </w:r>
    </w:p>
    <w:p w:rsidR="00902F32" w:rsidRPr="003A6E57" w:rsidRDefault="00902F32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3564E7" w:rsidRPr="003A6E57" w:rsidRDefault="003564E7" w:rsidP="00356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- Законом Московской области </w:t>
      </w:r>
      <w:r w:rsidR="00220447">
        <w:rPr>
          <w:rFonts w:ascii="Times New Roman" w:hAnsi="Times New Roman" w:cs="Times New Roman"/>
          <w:sz w:val="26"/>
          <w:szCs w:val="26"/>
        </w:rPr>
        <w:t>30</w:t>
      </w:r>
      <w:r w:rsidR="00220447" w:rsidRPr="003A6E57">
        <w:rPr>
          <w:rFonts w:ascii="Times New Roman" w:hAnsi="Times New Roman" w:cs="Times New Roman"/>
          <w:sz w:val="26"/>
          <w:szCs w:val="26"/>
        </w:rPr>
        <w:t>.1</w:t>
      </w:r>
      <w:r w:rsidR="00220447">
        <w:rPr>
          <w:rFonts w:ascii="Times New Roman" w:hAnsi="Times New Roman" w:cs="Times New Roman"/>
          <w:sz w:val="26"/>
          <w:szCs w:val="26"/>
        </w:rPr>
        <w:t>2</w:t>
      </w:r>
      <w:r w:rsidR="00220447" w:rsidRPr="003A6E57">
        <w:rPr>
          <w:rFonts w:ascii="Times New Roman" w:hAnsi="Times New Roman" w:cs="Times New Roman"/>
          <w:sz w:val="26"/>
          <w:szCs w:val="26"/>
        </w:rPr>
        <w:t>.201</w:t>
      </w:r>
      <w:r w:rsidR="00220447">
        <w:rPr>
          <w:rFonts w:ascii="Times New Roman" w:hAnsi="Times New Roman" w:cs="Times New Roman"/>
          <w:sz w:val="26"/>
          <w:szCs w:val="26"/>
        </w:rPr>
        <w:t>4</w:t>
      </w:r>
      <w:r w:rsidR="00220447" w:rsidRPr="003A6E57">
        <w:rPr>
          <w:rFonts w:ascii="Times New Roman" w:hAnsi="Times New Roman" w:cs="Times New Roman"/>
          <w:sz w:val="26"/>
          <w:szCs w:val="26"/>
        </w:rPr>
        <w:t xml:space="preserve"> № </w:t>
      </w:r>
      <w:r w:rsidR="00220447">
        <w:rPr>
          <w:rFonts w:ascii="Times New Roman" w:hAnsi="Times New Roman" w:cs="Times New Roman"/>
          <w:sz w:val="26"/>
          <w:szCs w:val="26"/>
        </w:rPr>
        <w:t>191/2014-ОЗ</w:t>
      </w:r>
      <w:r w:rsidR="00220447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"О</w:t>
      </w:r>
      <w:r w:rsidR="00220447">
        <w:rPr>
          <w:rFonts w:ascii="Times New Roman" w:hAnsi="Times New Roman" w:cs="Times New Roman"/>
          <w:sz w:val="26"/>
          <w:szCs w:val="26"/>
        </w:rPr>
        <w:t xml:space="preserve"> благоустройстве в Московской области»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3564E7" w:rsidRPr="003A6E57" w:rsidRDefault="003564E7" w:rsidP="00356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Законом Московской области от 05.10.2006 №164/2006-ОЗ «О рассмотрении обращений граждан»;</w:t>
      </w:r>
    </w:p>
    <w:p w:rsidR="003564E7" w:rsidRPr="003A6E57" w:rsidRDefault="003564E7" w:rsidP="00356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Законом Московской области от 30.11.2004 №161/2004-ОЗ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9144CF" w:rsidRPr="003A6E57" w:rsidRDefault="009144CF" w:rsidP="00914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902F32" w:rsidRPr="003A6E57" w:rsidRDefault="003564E7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Постановлением Правительства Московской области от 04.08.2005 г. №533/25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</w:t>
      </w:r>
      <w:r w:rsidR="00251075">
        <w:rPr>
          <w:rFonts w:ascii="Times New Roman" w:hAnsi="Times New Roman" w:cs="Times New Roman"/>
          <w:sz w:val="26"/>
          <w:szCs w:val="26"/>
        </w:rPr>
        <w:t>й рекламы в Московской области"</w:t>
      </w:r>
      <w:r w:rsidR="00902F32" w:rsidRPr="003A6E57">
        <w:rPr>
          <w:rFonts w:ascii="Times New Roman" w:hAnsi="Times New Roman" w:cs="Times New Roman"/>
          <w:sz w:val="26"/>
          <w:szCs w:val="26"/>
        </w:rPr>
        <w:t>.</w:t>
      </w:r>
    </w:p>
    <w:p w:rsidR="00902F32" w:rsidRPr="003A6E57" w:rsidRDefault="00902F32" w:rsidP="00902F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7DC4" w:rsidRPr="003A6E57" w:rsidRDefault="00B67DC4" w:rsidP="00B67D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3D21" w:rsidRPr="003A6E57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0E6C84" w:rsidRPr="003A6E57" w:rsidRDefault="00083D21" w:rsidP="00083D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3A6E57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EB46D5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EB46D5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3A6DBB" w:rsidRPr="003A6E57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FD68AD" w:rsidRPr="003A6E57">
        <w:rPr>
          <w:rFonts w:ascii="Times New Roman" w:hAnsi="Times New Roman" w:cs="Times New Roman"/>
          <w:sz w:val="26"/>
          <w:szCs w:val="26"/>
        </w:rPr>
        <w:t xml:space="preserve">(продления) </w:t>
      </w:r>
      <w:r w:rsidR="006A56A1" w:rsidRPr="003A6E57">
        <w:rPr>
          <w:rFonts w:ascii="Times New Roman" w:hAnsi="Times New Roman" w:cs="Times New Roman"/>
          <w:sz w:val="26"/>
          <w:szCs w:val="26"/>
        </w:rPr>
        <w:t>ордера на право проведения земляных работ</w:t>
      </w:r>
      <w:r w:rsidR="003A6DBB" w:rsidRPr="003A6E57">
        <w:rPr>
          <w:rFonts w:ascii="Times New Roman" w:hAnsi="Times New Roman" w:cs="Times New Roman"/>
          <w:sz w:val="26"/>
          <w:szCs w:val="26"/>
        </w:rPr>
        <w:t xml:space="preserve"> заявителем представляются следующие документы</w:t>
      </w:r>
      <w:r w:rsidR="000E6C84" w:rsidRPr="003A6E57">
        <w:rPr>
          <w:rFonts w:ascii="Times New Roman" w:hAnsi="Times New Roman" w:cs="Times New Roman"/>
          <w:sz w:val="26"/>
          <w:szCs w:val="26"/>
        </w:rPr>
        <w:t>:</w:t>
      </w:r>
    </w:p>
    <w:p w:rsidR="000E6C84" w:rsidRPr="003A6E5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D112AE" w:rsidRPr="003A6E57">
        <w:rPr>
          <w:rFonts w:ascii="Times New Roman" w:hAnsi="Times New Roman" w:cs="Times New Roman"/>
          <w:sz w:val="26"/>
          <w:szCs w:val="26"/>
        </w:rPr>
        <w:t>Заявление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E1466" w:rsidRPr="003A6E57">
        <w:rPr>
          <w:rFonts w:ascii="Times New Roman" w:hAnsi="Times New Roman" w:cs="Times New Roman"/>
          <w:sz w:val="26"/>
          <w:szCs w:val="26"/>
        </w:rPr>
        <w:t xml:space="preserve">о </w:t>
      </w:r>
      <w:r w:rsidR="00000436" w:rsidRPr="003A6E57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74415A" w:rsidRPr="003A6E57">
        <w:rPr>
          <w:rFonts w:ascii="Times New Roman" w:hAnsi="Times New Roman" w:cs="Times New Roman"/>
          <w:sz w:val="26"/>
          <w:szCs w:val="26"/>
        </w:rPr>
        <w:t xml:space="preserve">(продлении) </w:t>
      </w:r>
      <w:r w:rsidR="00000436" w:rsidRPr="003A6E57">
        <w:rPr>
          <w:rFonts w:ascii="Times New Roman" w:hAnsi="Times New Roman" w:cs="Times New Roman"/>
          <w:sz w:val="26"/>
          <w:szCs w:val="26"/>
        </w:rPr>
        <w:t>ордера на право проведения земляных работ</w:t>
      </w:r>
      <w:r w:rsidR="003E1466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937E2A" w:rsidRPr="003A6E57">
        <w:rPr>
          <w:rFonts w:ascii="Times New Roman" w:hAnsi="Times New Roman" w:cs="Times New Roman"/>
          <w:sz w:val="26"/>
          <w:szCs w:val="26"/>
        </w:rPr>
        <w:t xml:space="preserve">(далее - заявление) </w:t>
      </w:r>
      <w:r w:rsidR="00686C69" w:rsidRPr="003A6E57">
        <w:rPr>
          <w:rFonts w:ascii="Times New Roman" w:hAnsi="Times New Roman" w:cs="Times New Roman"/>
          <w:sz w:val="26"/>
          <w:szCs w:val="26"/>
        </w:rPr>
        <w:t>(Приложени</w:t>
      </w:r>
      <w:r w:rsidR="003E1466" w:rsidRPr="003A6E57">
        <w:rPr>
          <w:rFonts w:ascii="Times New Roman" w:hAnsi="Times New Roman" w:cs="Times New Roman"/>
          <w:sz w:val="26"/>
          <w:szCs w:val="26"/>
        </w:rPr>
        <w:t>е</w:t>
      </w:r>
      <w:r w:rsidR="00686C69" w:rsidRPr="003A6E57">
        <w:rPr>
          <w:rFonts w:ascii="Times New Roman" w:hAnsi="Times New Roman" w:cs="Times New Roman"/>
          <w:sz w:val="26"/>
          <w:szCs w:val="26"/>
        </w:rPr>
        <w:t xml:space="preserve"> № </w:t>
      </w:r>
      <w:r w:rsidR="00DA7193" w:rsidRPr="003A6E57">
        <w:rPr>
          <w:rFonts w:ascii="Times New Roman" w:hAnsi="Times New Roman" w:cs="Times New Roman"/>
          <w:sz w:val="26"/>
          <w:szCs w:val="26"/>
        </w:rPr>
        <w:t>3</w:t>
      </w:r>
      <w:r w:rsidR="00686C69" w:rsidRPr="003A6E5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11.1.2.</w:t>
      </w:r>
      <w:r w:rsidRPr="003A6E57">
        <w:rPr>
          <w:rFonts w:ascii="Times New Roman" w:hAnsi="Times New Roman" w:cs="Times New Roman"/>
          <w:sz w:val="26"/>
          <w:szCs w:val="26"/>
        </w:rPr>
        <w:tab/>
        <w:t>Обязательство производителя работ восстановить нарушенное дорожное покрытие, благоустройство и озеленение территории.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11.1.3.</w:t>
      </w:r>
      <w:r w:rsidRPr="003A6E57">
        <w:rPr>
          <w:rFonts w:ascii="Times New Roman" w:hAnsi="Times New Roman" w:cs="Times New Roman"/>
          <w:sz w:val="26"/>
          <w:szCs w:val="26"/>
        </w:rPr>
        <w:tab/>
        <w:t>Разрешение на строительство (для объектов, на которые требуется выдача разрешения на строительство).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11.1.4.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11.1.5. Разрешение на вырубку зелёных насаждений (на участках, имеющих зеленые насаждения).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11.1.6. Приказ о назначении лица, ответственного за производство земляных работ с указанием адреса проживания и номера контактного телефона</w:t>
      </w:r>
      <w:r w:rsidR="0074415A" w:rsidRPr="003A6E57">
        <w:rPr>
          <w:rFonts w:ascii="Times New Roman" w:hAnsi="Times New Roman" w:cs="Times New Roman"/>
          <w:sz w:val="26"/>
          <w:szCs w:val="26"/>
        </w:rPr>
        <w:t xml:space="preserve"> (для юридических лиц)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11.1.7. График производства земляных работ.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11.1.8. Схема организации движения транспорта и пешеходов (в случае закрытия или ограничения движения на период производства работ), согласованную с территориальным подразделением ГИБДД.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11.1.9. Справка о финансировании строительных работ.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11.1.10. Схема проведения земляных работ, согласованная в установленном порядке.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11.1.11 Проект производства работ, согласованный при необходимости соответствующими организациями в части методов ведения работ и утвержденный главным инженером строительной организации.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11.1.12. Копия договора на восстановление нарушенного благоустройства с организацией, имеющей право выполнять данный вид работ.</w:t>
      </w:r>
    </w:p>
    <w:p w:rsidR="00000436" w:rsidRPr="003A6E57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11.1.13. Технические условия на подключение к сетям инженерно-технического обеспечения.</w:t>
      </w:r>
    </w:p>
    <w:p w:rsidR="003A6DBB" w:rsidRPr="003A6E57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DBB" w:rsidRPr="003A6E5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.2. </w:t>
      </w:r>
      <w:r w:rsidR="003A6DBB" w:rsidRPr="003A6E57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DE634C" w:rsidRPr="003A6E57">
        <w:rPr>
          <w:rFonts w:ascii="Times New Roman" w:hAnsi="Times New Roman" w:cs="Times New Roman"/>
          <w:sz w:val="26"/>
          <w:szCs w:val="26"/>
        </w:rPr>
        <w:t>разрешения на проведение аварийно-восстановительных работ</w:t>
      </w:r>
      <w:r w:rsidR="0098272C" w:rsidRPr="003A6E57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</w:t>
      </w:r>
      <w:r w:rsidR="003A6DBB" w:rsidRPr="003A6E57">
        <w:rPr>
          <w:rFonts w:ascii="Times New Roman" w:hAnsi="Times New Roman" w:cs="Times New Roman"/>
          <w:sz w:val="26"/>
          <w:szCs w:val="26"/>
        </w:rPr>
        <w:t>:</w:t>
      </w:r>
    </w:p>
    <w:p w:rsidR="007E0C6D" w:rsidRPr="003A6E57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11.2.1. </w:t>
      </w:r>
      <w:r w:rsidR="00DE634C" w:rsidRPr="003A6E57">
        <w:rPr>
          <w:rFonts w:ascii="Times New Roman" w:hAnsi="Times New Roman" w:cs="Times New Roman"/>
          <w:sz w:val="26"/>
          <w:szCs w:val="26"/>
        </w:rPr>
        <w:t xml:space="preserve">Заявление о выдаче </w:t>
      </w:r>
      <w:r w:rsidR="007E0C6D" w:rsidRPr="003A6E57">
        <w:rPr>
          <w:rFonts w:ascii="Times New Roman" w:hAnsi="Times New Roman" w:cs="Times New Roman"/>
          <w:sz w:val="26"/>
          <w:szCs w:val="26"/>
        </w:rPr>
        <w:t>разрешения на проведение аварийно-восстановительных работ</w:t>
      </w:r>
      <w:r w:rsidR="00DE634C" w:rsidRPr="003A6E57">
        <w:rPr>
          <w:rFonts w:ascii="Times New Roman" w:hAnsi="Times New Roman" w:cs="Times New Roman"/>
          <w:sz w:val="26"/>
          <w:szCs w:val="26"/>
        </w:rPr>
        <w:t xml:space="preserve"> (далее - заявление) (Приложение № </w:t>
      </w:r>
      <w:r w:rsidR="007E0C6D" w:rsidRPr="003A6E57">
        <w:rPr>
          <w:rFonts w:ascii="Times New Roman" w:hAnsi="Times New Roman" w:cs="Times New Roman"/>
          <w:sz w:val="26"/>
          <w:szCs w:val="26"/>
        </w:rPr>
        <w:t>4</w:t>
      </w:r>
      <w:r w:rsidR="00DE634C" w:rsidRPr="003A6E5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11.2.2. </w:t>
      </w:r>
      <w:r w:rsidRPr="00930697">
        <w:rPr>
          <w:rFonts w:ascii="Times New Roman" w:hAnsi="Times New Roman" w:cs="Times New Roman"/>
          <w:sz w:val="26"/>
          <w:szCs w:val="26"/>
        </w:rPr>
        <w:t>Копия телефонограммы об аварии в единую дежурно-диспетчерскую службу.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11.2.3. Копии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начала производства земляных работ.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11.2.4. Приказ о назначении лица, ответственного за производство земляных работ с указанием адреса проживания и номера контактного телефона.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11.2.5. Копия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11.2.6. Схема участка работ (</w:t>
      </w:r>
      <w:proofErr w:type="spellStart"/>
      <w:r w:rsidRPr="003A6E57">
        <w:rPr>
          <w:rFonts w:ascii="Times New Roman" w:hAnsi="Times New Roman" w:cs="Times New Roman"/>
          <w:sz w:val="26"/>
          <w:szCs w:val="26"/>
        </w:rPr>
        <w:t>выкопировку</w:t>
      </w:r>
      <w:proofErr w:type="spellEnd"/>
      <w:r w:rsidRPr="003A6E57">
        <w:rPr>
          <w:rFonts w:ascii="Times New Roman" w:hAnsi="Times New Roman" w:cs="Times New Roman"/>
          <w:sz w:val="26"/>
          <w:szCs w:val="26"/>
        </w:rPr>
        <w:t xml:space="preserve"> из исполнительной документации на подземные коммуникации и сооружения).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11.2.7. График производства земляных работ.</w:t>
      </w:r>
    </w:p>
    <w:p w:rsidR="00F8564A" w:rsidRPr="003A6E57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11.2.8. Обязательство производителя работ восстановить нарушенное дорожное покрытие, благоустройство и озеленение территории.</w:t>
      </w:r>
    </w:p>
    <w:p w:rsidR="003A6DBB" w:rsidRPr="003A6E57" w:rsidRDefault="008A1F5B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A6DBB" w:rsidRPr="003A6E57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услуги, является исчерпывающим.</w:t>
      </w:r>
    </w:p>
    <w:p w:rsidR="003A6DBB" w:rsidRPr="003A6E57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7CF" w:rsidRPr="003A6E57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11.3. </w:t>
      </w:r>
      <w:r w:rsidR="00F667CF" w:rsidRPr="003A6E57">
        <w:rPr>
          <w:rFonts w:ascii="Times New Roman" w:hAnsi="Times New Roman" w:cs="Times New Roman"/>
          <w:sz w:val="26"/>
          <w:szCs w:val="26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3A6E5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AC1F2E">
        <w:rPr>
          <w:rFonts w:ascii="Times New Roman" w:hAnsi="Times New Roman" w:cs="Times New Roman"/>
          <w:sz w:val="26"/>
          <w:szCs w:val="26"/>
        </w:rPr>
        <w:t>4</w:t>
      </w:r>
      <w:r w:rsidRPr="003A6E57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выбора способа подачи заявления о предоставлении </w:t>
      </w:r>
      <w:r w:rsidR="00AB7941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услуги: при личном обращении в </w:t>
      </w:r>
      <w:r w:rsidR="00443990">
        <w:rPr>
          <w:rFonts w:ascii="Times New Roman" w:hAnsi="Times New Roman"/>
          <w:sz w:val="26"/>
          <w:szCs w:val="26"/>
        </w:rPr>
        <w:t>Администрацию</w:t>
      </w:r>
      <w:r w:rsidR="0004474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044749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44749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или в многофункциональный центр, почтовой связью, с</w:t>
      </w:r>
      <w:r w:rsidR="00AB7941" w:rsidRPr="003A6E57">
        <w:rPr>
          <w:rFonts w:ascii="Times New Roman" w:hAnsi="Times New Roman" w:cs="Times New Roman"/>
          <w:sz w:val="26"/>
          <w:szCs w:val="26"/>
        </w:rPr>
        <w:t xml:space="preserve"> использованием средств факсимил</w:t>
      </w:r>
      <w:r w:rsidRPr="003A6E57">
        <w:rPr>
          <w:rFonts w:ascii="Times New Roman" w:hAnsi="Times New Roman" w:cs="Times New Roman"/>
          <w:sz w:val="26"/>
          <w:szCs w:val="26"/>
        </w:rPr>
        <w:t>ьной связи, в электронной форме.</w:t>
      </w:r>
    </w:p>
    <w:p w:rsidR="00F667CF" w:rsidRPr="003A6E5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AC1F2E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ab/>
        <w:t xml:space="preserve">В бумажном виде форма заявления может быть получена заявителем непосредственно в </w:t>
      </w:r>
      <w:r w:rsidR="00044749">
        <w:rPr>
          <w:rFonts w:ascii="Times New Roman" w:hAnsi="Times New Roman"/>
          <w:sz w:val="26"/>
          <w:szCs w:val="26"/>
        </w:rPr>
        <w:t xml:space="preserve">Отделе жилищно-коммунального хозяйства и благоустройства Администрации сельского поселения </w:t>
      </w:r>
      <w:proofErr w:type="gramStart"/>
      <w:r w:rsidR="00044749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44749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AB7941" w:rsidRPr="003A6E57">
        <w:rPr>
          <w:rFonts w:ascii="Times New Roman" w:hAnsi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или многофункциональном центре.</w:t>
      </w:r>
    </w:p>
    <w:p w:rsidR="00F667CF" w:rsidRPr="003A6E5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7A1D7C">
        <w:rPr>
          <w:rFonts w:ascii="Times New Roman" w:hAnsi="Times New Roman" w:cs="Times New Roman"/>
          <w:sz w:val="26"/>
          <w:szCs w:val="26"/>
        </w:rPr>
        <w:t>6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 xml:space="preserve">Московской области, на официальном сайте </w:t>
      </w:r>
      <w:r w:rsidR="00850BF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3A6E57">
        <w:rPr>
          <w:rFonts w:ascii="Times New Roman" w:hAnsi="Times New Roman" w:cs="Times New Roman"/>
          <w:sz w:val="26"/>
          <w:szCs w:val="26"/>
        </w:rPr>
        <w:t xml:space="preserve"> в срок, не превышающий 30 календарных дней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40790" w:rsidRPr="003A6E5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7A1D7C">
        <w:rPr>
          <w:rFonts w:ascii="Times New Roman" w:hAnsi="Times New Roman" w:cs="Times New Roman"/>
          <w:sz w:val="26"/>
          <w:szCs w:val="26"/>
        </w:rPr>
        <w:t>7</w:t>
      </w:r>
      <w:r w:rsidRPr="003A6E57">
        <w:rPr>
          <w:rFonts w:ascii="Times New Roman" w:hAnsi="Times New Roman" w:cs="Times New Roman"/>
          <w:sz w:val="26"/>
          <w:szCs w:val="26"/>
        </w:rPr>
        <w:t xml:space="preserve">. В случае обращения за оказанием </w:t>
      </w:r>
      <w:r w:rsidR="003754C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3A6E5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7A1D7C">
        <w:rPr>
          <w:rFonts w:ascii="Times New Roman" w:hAnsi="Times New Roman" w:cs="Times New Roman"/>
          <w:sz w:val="26"/>
          <w:szCs w:val="26"/>
        </w:rPr>
        <w:t>8</w:t>
      </w:r>
      <w:r w:rsidRPr="003A6E57">
        <w:rPr>
          <w:rFonts w:ascii="Times New Roman" w:hAnsi="Times New Roman" w:cs="Times New Roman"/>
          <w:sz w:val="26"/>
          <w:szCs w:val="26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3A6E57">
        <w:rPr>
          <w:rFonts w:ascii="Times New Roman" w:hAnsi="Times New Roman" w:cs="Times New Roman"/>
          <w:sz w:val="26"/>
          <w:szCs w:val="26"/>
        </w:rPr>
        <w:t>гут</w:t>
      </w:r>
      <w:r w:rsidRPr="003A6E57">
        <w:rPr>
          <w:rFonts w:ascii="Times New Roman" w:hAnsi="Times New Roman" w:cs="Times New Roman"/>
          <w:sz w:val="26"/>
          <w:szCs w:val="26"/>
        </w:rPr>
        <w:t xml:space="preserve"> быть предоставлен</w:t>
      </w:r>
      <w:r w:rsidR="009C2A38" w:rsidRPr="003A6E57">
        <w:rPr>
          <w:rFonts w:ascii="Times New Roman" w:hAnsi="Times New Roman" w:cs="Times New Roman"/>
          <w:sz w:val="26"/>
          <w:szCs w:val="26"/>
        </w:rPr>
        <w:t>ы</w:t>
      </w:r>
      <w:r w:rsidRPr="003A6E57">
        <w:rPr>
          <w:rFonts w:ascii="Times New Roman" w:hAnsi="Times New Roman" w:cs="Times New Roman"/>
          <w:sz w:val="26"/>
          <w:szCs w:val="26"/>
        </w:rPr>
        <w:t>:</w:t>
      </w:r>
    </w:p>
    <w:p w:rsidR="00540790" w:rsidRPr="003A6E5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</w:t>
      </w:r>
      <w:r w:rsidR="00540790" w:rsidRPr="003A6E57">
        <w:rPr>
          <w:rFonts w:ascii="Times New Roman" w:hAnsi="Times New Roman" w:cs="Times New Roman"/>
          <w:sz w:val="26"/>
          <w:szCs w:val="26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3A6E5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к</w:t>
      </w:r>
      <w:r w:rsidR="00540790" w:rsidRPr="003A6E57">
        <w:rPr>
          <w:rFonts w:ascii="Times New Roman" w:hAnsi="Times New Roman" w:cs="Times New Roman"/>
          <w:sz w:val="26"/>
          <w:szCs w:val="26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3A6E5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92048" w:rsidRPr="003A6E57" w:rsidRDefault="00092048" w:rsidP="000B7B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7CF" w:rsidRPr="003A6E57" w:rsidRDefault="00F667CF" w:rsidP="00850BFA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равовыми актами Московской области для предоставления </w:t>
      </w:r>
      <w:r w:rsidR="00F74EC4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порядок их представления</w:t>
      </w:r>
    </w:p>
    <w:p w:rsidR="00F667CF" w:rsidRPr="003A6E5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B64" w:rsidRPr="003A6E57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F667CF" w:rsidRPr="003A6E57">
        <w:rPr>
          <w:rFonts w:ascii="Times New Roman" w:hAnsi="Times New Roman" w:cs="Times New Roman"/>
          <w:sz w:val="26"/>
          <w:szCs w:val="26"/>
        </w:rPr>
        <w:t>1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576B64" w:rsidRPr="003A6E57">
        <w:rPr>
          <w:rFonts w:ascii="Times New Roman" w:hAnsi="Times New Roman" w:cs="Times New Roman"/>
          <w:sz w:val="26"/>
          <w:szCs w:val="26"/>
        </w:rPr>
        <w:t>Требования к предоставлению документов, которые заявитель вправе представить по собственной инициативе, отсутствуют.</w:t>
      </w:r>
    </w:p>
    <w:p w:rsidR="00F667CF" w:rsidRPr="003A6E57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3744F5" w:rsidRPr="003A6E5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8311B8">
        <w:rPr>
          <w:rFonts w:ascii="Times New Roman" w:hAnsi="Times New Roman"/>
          <w:sz w:val="26"/>
          <w:szCs w:val="26"/>
        </w:rPr>
        <w:t>Администрация</w:t>
      </w:r>
      <w:r w:rsidR="0093519C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="00F667CF"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="00AB0298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F667CF" w:rsidRPr="003A6E57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3744F5" w:rsidRPr="003A6E5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3744F5" w:rsidRPr="003A6E57">
        <w:rPr>
          <w:rFonts w:ascii="Times New Roman" w:hAnsi="Times New Roman" w:cs="Times New Roman"/>
          <w:sz w:val="26"/>
          <w:szCs w:val="26"/>
        </w:rPr>
        <w:t>3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11B8">
        <w:rPr>
          <w:rFonts w:ascii="Times New Roman" w:hAnsi="Times New Roman"/>
          <w:sz w:val="26"/>
          <w:szCs w:val="26"/>
        </w:rPr>
        <w:t>Администрация</w:t>
      </w:r>
      <w:r w:rsidR="0093519C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</w:t>
      </w:r>
      <w:r w:rsidR="00AB0298" w:rsidRPr="003A6E57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</w:t>
      </w:r>
      <w:proofErr w:type="gramEnd"/>
      <w:r w:rsidR="00AB0298" w:rsidRPr="003A6E57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организаций,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 участвующих в предоставлении </w:t>
      </w:r>
      <w:r w:rsidR="00AB0298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F667CF" w:rsidRPr="003A6E57">
        <w:rPr>
          <w:rFonts w:ascii="Times New Roman" w:hAnsi="Times New Roman" w:cs="Times New Roman"/>
          <w:sz w:val="26"/>
          <w:szCs w:val="26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3A6E57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F667CF" w:rsidRPr="003A6E57">
        <w:rPr>
          <w:rFonts w:ascii="Times New Roman" w:hAnsi="Times New Roman" w:cs="Times New Roman"/>
          <w:sz w:val="26"/>
          <w:szCs w:val="26"/>
        </w:rPr>
        <w:t>.</w:t>
      </w:r>
    </w:p>
    <w:p w:rsidR="002B10B2" w:rsidRPr="003A6E57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Исчерпывающий перечень оснований для о</w:t>
      </w:r>
      <w:r w:rsidR="000E6C84" w:rsidRPr="003A6E57">
        <w:rPr>
          <w:rFonts w:ascii="Times New Roman" w:hAnsi="Times New Roman" w:cs="Times New Roman"/>
          <w:sz w:val="26"/>
          <w:szCs w:val="26"/>
        </w:rPr>
        <w:t>тказ</w:t>
      </w:r>
      <w:r w:rsidRPr="003A6E57">
        <w:rPr>
          <w:rFonts w:ascii="Times New Roman" w:hAnsi="Times New Roman" w:cs="Times New Roman"/>
          <w:sz w:val="26"/>
          <w:szCs w:val="26"/>
        </w:rPr>
        <w:t>а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995232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документов, необходимых для предоставления </w:t>
      </w:r>
      <w:r w:rsidR="00EE5F0F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услуги, являются:</w:t>
      </w:r>
    </w:p>
    <w:p w:rsidR="006D3E79" w:rsidRPr="003A6E57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неполное представление заявителем документов, указанных в пункт</w:t>
      </w:r>
      <w:r w:rsidR="009A17FE" w:rsidRPr="003A6E57">
        <w:rPr>
          <w:rFonts w:ascii="Times New Roman" w:hAnsi="Times New Roman" w:cs="Times New Roman"/>
          <w:sz w:val="26"/>
          <w:szCs w:val="26"/>
        </w:rPr>
        <w:t>ах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717C8F" w:rsidRPr="003A6E57">
        <w:rPr>
          <w:rFonts w:ascii="Times New Roman" w:hAnsi="Times New Roman" w:cs="Times New Roman"/>
          <w:sz w:val="26"/>
          <w:szCs w:val="26"/>
        </w:rPr>
        <w:t>11.1</w:t>
      </w:r>
      <w:r w:rsidR="009A17F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006A2" w:rsidRPr="003A6E57">
        <w:rPr>
          <w:rFonts w:ascii="Times New Roman" w:hAnsi="Times New Roman" w:cs="Times New Roman"/>
          <w:sz w:val="26"/>
          <w:szCs w:val="26"/>
        </w:rPr>
        <w:t>либо</w:t>
      </w:r>
      <w:r w:rsidR="009A17FE" w:rsidRPr="003A6E57">
        <w:rPr>
          <w:rFonts w:ascii="Times New Roman" w:hAnsi="Times New Roman" w:cs="Times New Roman"/>
          <w:sz w:val="26"/>
          <w:szCs w:val="26"/>
        </w:rPr>
        <w:t xml:space="preserve"> 11.2</w:t>
      </w:r>
      <w:r w:rsidRPr="003A6E5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6D3E79" w:rsidRPr="003A6E57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представление копий документов без оригиналов для сверки;</w:t>
      </w:r>
    </w:p>
    <w:p w:rsidR="00E03BF6" w:rsidRPr="003A6E57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отсутствие необходимых согласований в проектной документации;</w:t>
      </w:r>
    </w:p>
    <w:p w:rsidR="00E03BF6" w:rsidRPr="003A6E57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E03BF6" w:rsidRPr="003A6E57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обращение за получением муниципальной услуги ненадлежащего лица;</w:t>
      </w:r>
    </w:p>
    <w:p w:rsidR="006D3E79" w:rsidRPr="003A6E57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несоответствие документов, указанных в пункт</w:t>
      </w:r>
      <w:r w:rsidR="00B110FD" w:rsidRPr="003A6E57">
        <w:rPr>
          <w:rFonts w:ascii="Times New Roman" w:hAnsi="Times New Roman" w:cs="Times New Roman"/>
          <w:sz w:val="26"/>
          <w:szCs w:val="26"/>
        </w:rPr>
        <w:t>ах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717C8F" w:rsidRPr="003A6E57">
        <w:rPr>
          <w:rFonts w:ascii="Times New Roman" w:hAnsi="Times New Roman" w:cs="Times New Roman"/>
          <w:sz w:val="26"/>
          <w:szCs w:val="26"/>
        </w:rPr>
        <w:t>11.1</w:t>
      </w:r>
      <w:r w:rsidR="00B110FD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006A2" w:rsidRPr="003A6E57">
        <w:rPr>
          <w:rFonts w:ascii="Times New Roman" w:hAnsi="Times New Roman" w:cs="Times New Roman"/>
          <w:sz w:val="26"/>
          <w:szCs w:val="26"/>
        </w:rPr>
        <w:t>либо</w:t>
      </w:r>
      <w:r w:rsidR="00B110FD" w:rsidRPr="003A6E57">
        <w:rPr>
          <w:rFonts w:ascii="Times New Roman" w:hAnsi="Times New Roman" w:cs="Times New Roman"/>
          <w:sz w:val="26"/>
          <w:szCs w:val="26"/>
        </w:rPr>
        <w:t xml:space="preserve"> 11.2</w:t>
      </w:r>
      <w:r w:rsidRPr="003A6E5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3A6E57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Перечень оснований отказа в приеме документов, необходимых для предоставления </w:t>
      </w:r>
      <w:r w:rsidR="002E54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является исчерпывающим.</w:t>
      </w:r>
    </w:p>
    <w:p w:rsidR="000E6C84" w:rsidRPr="003A6E5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Письменное решение об отказе в приеме </w:t>
      </w:r>
      <w:r w:rsidR="006D3E79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получения </w:t>
      </w:r>
      <w:r w:rsidR="002E54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 подписывается уполномоченн</w:t>
      </w:r>
      <w:r w:rsidR="00891503" w:rsidRPr="003A6E57">
        <w:rPr>
          <w:rFonts w:ascii="Times New Roman" w:hAnsi="Times New Roman" w:cs="Times New Roman"/>
          <w:sz w:val="26"/>
          <w:szCs w:val="26"/>
        </w:rPr>
        <w:t>ым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891503" w:rsidRPr="003A6E57">
        <w:rPr>
          <w:rFonts w:ascii="Times New Roman" w:hAnsi="Times New Roman" w:cs="Times New Roman"/>
          <w:sz w:val="26"/>
          <w:szCs w:val="26"/>
        </w:rPr>
        <w:t>ым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лицо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м </w:t>
      </w:r>
      <w:r w:rsidR="0093519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E6C84" w:rsidRPr="003A6E57">
        <w:rPr>
          <w:rFonts w:ascii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0E6C84" w:rsidRPr="003A6E5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Решение об отказе в приеме </w:t>
      </w:r>
      <w:r w:rsidR="00353C35" w:rsidRPr="003A6E57">
        <w:rPr>
          <w:rFonts w:ascii="Times New Roman" w:hAnsi="Times New Roman" w:cs="Times New Roman"/>
          <w:sz w:val="26"/>
          <w:szCs w:val="26"/>
        </w:rPr>
        <w:t>з</w:t>
      </w:r>
      <w:r w:rsidR="00EE4907" w:rsidRPr="003A6E57">
        <w:rPr>
          <w:rFonts w:ascii="Times New Roman" w:hAnsi="Times New Roman" w:cs="Times New Roman"/>
          <w:sz w:val="26"/>
          <w:szCs w:val="26"/>
        </w:rPr>
        <w:t>аявления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в электронной форме, подписывается 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="0093519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A6883" w:rsidRPr="003A6E57">
        <w:rPr>
          <w:rFonts w:ascii="Times New Roman" w:hAnsi="Times New Roman"/>
          <w:sz w:val="26"/>
          <w:szCs w:val="26"/>
        </w:rPr>
        <w:t xml:space="preserve"> 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3A6E57">
        <w:rPr>
          <w:rFonts w:ascii="Times New Roman" w:hAnsi="Times New Roman" w:cs="Times New Roman"/>
          <w:sz w:val="26"/>
          <w:szCs w:val="26"/>
        </w:rPr>
        <w:t xml:space="preserve">Единый </w:t>
      </w:r>
      <w:r w:rsidR="000E6C84" w:rsidRPr="003A6E57">
        <w:rPr>
          <w:rFonts w:ascii="Times New Roman" w:hAnsi="Times New Roman" w:cs="Times New Roman"/>
          <w:sz w:val="26"/>
          <w:szCs w:val="26"/>
        </w:rPr>
        <w:t>портал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521E4" w:rsidRPr="003A6E57">
        <w:rPr>
          <w:rFonts w:ascii="Times New Roman" w:hAnsi="Times New Roman" w:cs="Times New Roman"/>
          <w:sz w:val="26"/>
          <w:szCs w:val="26"/>
        </w:rPr>
        <w:t>или Портал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BA717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521E4" w:rsidRPr="003A6E5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</w:t>
      </w:r>
      <w:proofErr w:type="gramEnd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53C35" w:rsidRPr="003A6E57">
        <w:rPr>
          <w:rFonts w:ascii="Times New Roman" w:hAnsi="Times New Roman" w:cs="Times New Roman"/>
          <w:sz w:val="26"/>
          <w:szCs w:val="26"/>
        </w:rPr>
        <w:t>заявления.</w:t>
      </w:r>
    </w:p>
    <w:p w:rsidR="003521E4" w:rsidRPr="003A6E57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3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 По требованию заявителя, решение об отказе в приеме </w:t>
      </w:r>
      <w:r w:rsidR="00353C35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документов предоставляется в электронной форме или </w:t>
      </w:r>
      <w:r w:rsidR="004F4CF2" w:rsidRPr="003A6E57">
        <w:rPr>
          <w:rFonts w:ascii="Times New Roman" w:hAnsi="Times New Roman" w:cs="Times New Roman"/>
          <w:sz w:val="26"/>
          <w:szCs w:val="26"/>
        </w:rPr>
        <w:t>может выдаваться лично,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или направляться по почте в письменной форме</w:t>
      </w:r>
      <w:r w:rsidR="007157E6" w:rsidRPr="003A6E57">
        <w:rPr>
          <w:rFonts w:ascii="Times New Roman" w:hAnsi="Times New Roman" w:cs="Times New Roman"/>
          <w:sz w:val="26"/>
          <w:szCs w:val="26"/>
        </w:rPr>
        <w:t xml:space="preserve"> либо выдается через </w:t>
      </w:r>
      <w:r w:rsidR="00C136F6" w:rsidRPr="003A6E57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DC681E" w:rsidRPr="003A6E5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Исчерпывающий перечень оснований для п</w:t>
      </w:r>
      <w:r w:rsidR="000E6C84" w:rsidRPr="003A6E57">
        <w:rPr>
          <w:rFonts w:ascii="Times New Roman" w:hAnsi="Times New Roman" w:cs="Times New Roman"/>
          <w:sz w:val="26"/>
          <w:szCs w:val="26"/>
        </w:rPr>
        <w:t>риостановлени</w:t>
      </w:r>
      <w:r w:rsidRPr="003A6E57">
        <w:rPr>
          <w:rFonts w:ascii="Times New Roman" w:hAnsi="Times New Roman" w:cs="Times New Roman"/>
          <w:sz w:val="26"/>
          <w:szCs w:val="26"/>
        </w:rPr>
        <w:t>я или отказа в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3A6E57">
        <w:rPr>
          <w:rFonts w:ascii="Times New Roman" w:hAnsi="Times New Roman" w:cs="Times New Roman"/>
          <w:sz w:val="26"/>
          <w:szCs w:val="26"/>
        </w:rPr>
        <w:t>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2E54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503" w:rsidRPr="003A6E57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</w:t>
      </w:r>
      <w:r w:rsidR="00A8310F" w:rsidRPr="003A6E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 услуги не предусмотрены.</w:t>
      </w:r>
    </w:p>
    <w:p w:rsidR="00891503" w:rsidRPr="003A6E57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891503" w:rsidRPr="003A6E5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</w:t>
      </w:r>
      <w:r w:rsidR="000A688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245D85" w:rsidRPr="003A6E57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406479" w:rsidRPr="003A6E57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- </w:t>
      </w:r>
      <w:r w:rsidR="00B110FD" w:rsidRPr="003A6E57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необходимых для предоставления муниципальной услуги, указанных в пунктах 11.1 </w:t>
      </w:r>
      <w:r w:rsidR="005006A2" w:rsidRPr="003A6E57">
        <w:rPr>
          <w:rFonts w:ascii="Times New Roman" w:hAnsi="Times New Roman" w:cs="Times New Roman"/>
          <w:sz w:val="26"/>
          <w:szCs w:val="26"/>
        </w:rPr>
        <w:t>либо</w:t>
      </w:r>
      <w:r w:rsidR="00B110FD" w:rsidRPr="003A6E57">
        <w:rPr>
          <w:rFonts w:ascii="Times New Roman" w:hAnsi="Times New Roman" w:cs="Times New Roman"/>
          <w:sz w:val="26"/>
          <w:szCs w:val="26"/>
        </w:rPr>
        <w:t xml:space="preserve"> 11.2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406479" w:rsidRPr="003A6E57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представление получателем неверных и (или) неполных сведений в документах;</w:t>
      </w:r>
    </w:p>
    <w:p w:rsidR="00FF38EB" w:rsidRPr="003A6E57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отсутствие необходимых согласований в проектной документации;</w:t>
      </w:r>
    </w:p>
    <w:p w:rsidR="00406479" w:rsidRPr="003A6E57" w:rsidRDefault="002F3677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- 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 w:rsidR="00B110FD" w:rsidRPr="003A6E57">
        <w:rPr>
          <w:rFonts w:ascii="Times New Roman" w:hAnsi="Times New Roman" w:cs="Times New Roman"/>
          <w:sz w:val="26"/>
          <w:szCs w:val="26"/>
        </w:rPr>
        <w:t>.</w:t>
      </w:r>
    </w:p>
    <w:p w:rsidR="000E6C84" w:rsidRPr="003A6E57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  <w:r w:rsidR="000A688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является исчерпывающим.</w:t>
      </w:r>
    </w:p>
    <w:p w:rsidR="000E6C84" w:rsidRPr="003A6E5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891503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</w:t>
      </w:r>
      <w:r w:rsidR="000A688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 подписывается 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="0045604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E66F70" w:rsidRPr="003A6E57">
        <w:rPr>
          <w:rFonts w:ascii="Times New Roman" w:hAnsi="Times New Roman" w:cs="Times New Roman"/>
          <w:sz w:val="26"/>
          <w:szCs w:val="26"/>
        </w:rPr>
        <w:t xml:space="preserve">и </w:t>
      </w:r>
      <w:r w:rsidR="00D44E2B" w:rsidRPr="003A6E57">
        <w:rPr>
          <w:rFonts w:ascii="Times New Roman" w:hAnsi="Times New Roman" w:cs="Times New Roman"/>
          <w:sz w:val="26"/>
          <w:szCs w:val="26"/>
        </w:rPr>
        <w:t xml:space="preserve">с указанием причин отказа </w:t>
      </w:r>
      <w:r w:rsidR="000E6C84" w:rsidRPr="003A6E57">
        <w:rPr>
          <w:rFonts w:ascii="Times New Roman" w:hAnsi="Times New Roman" w:cs="Times New Roman"/>
          <w:sz w:val="26"/>
          <w:szCs w:val="26"/>
        </w:rPr>
        <w:t>выдается заявителю</w:t>
      </w:r>
      <w:r w:rsidR="003521E4" w:rsidRPr="003A6E57">
        <w:rPr>
          <w:rFonts w:ascii="Times New Roman" w:hAnsi="Times New Roman" w:cs="Times New Roman"/>
          <w:sz w:val="26"/>
          <w:szCs w:val="26"/>
        </w:rPr>
        <w:t xml:space="preserve"> лично либо направляется по </w:t>
      </w:r>
      <w:r w:rsidR="00245D85" w:rsidRPr="003A6E57">
        <w:rPr>
          <w:rFonts w:ascii="Times New Roman" w:hAnsi="Times New Roman" w:cs="Times New Roman"/>
          <w:sz w:val="26"/>
          <w:szCs w:val="26"/>
        </w:rPr>
        <w:t>почте,</w:t>
      </w:r>
      <w:r w:rsidR="003521E4" w:rsidRPr="003A6E5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44E2B" w:rsidRPr="003A6E57">
        <w:rPr>
          <w:rFonts w:ascii="Times New Roman" w:hAnsi="Times New Roman" w:cs="Times New Roman"/>
          <w:sz w:val="26"/>
          <w:szCs w:val="26"/>
        </w:rPr>
        <w:t xml:space="preserve">выдается через </w:t>
      </w:r>
      <w:r w:rsidR="00C136F6" w:rsidRPr="003A6E57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383833" w:rsidRPr="003A6E57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 даты принятия решения об отказе в предоставлении </w:t>
      </w:r>
      <w:r w:rsidR="00B05F5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383833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6C84" w:rsidRPr="003A6E5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</w:t>
      </w:r>
      <w:r w:rsidR="00B05F5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 по </w:t>
      </w:r>
      <w:r w:rsidR="00E66F70" w:rsidRPr="003A6E57">
        <w:rPr>
          <w:rFonts w:ascii="Times New Roman" w:hAnsi="Times New Roman" w:cs="Times New Roman"/>
          <w:sz w:val="26"/>
          <w:szCs w:val="26"/>
        </w:rPr>
        <w:t>заявлению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, поданному в электронной форме, </w:t>
      </w:r>
      <w:r w:rsidR="00891503" w:rsidRPr="003A6E5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="0045604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45604C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3A6E57">
        <w:rPr>
          <w:rFonts w:ascii="Times New Roman" w:hAnsi="Times New Roman" w:cs="Times New Roman"/>
          <w:sz w:val="26"/>
          <w:szCs w:val="26"/>
        </w:rPr>
        <w:t>Единый портал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B46254" w:rsidRPr="003A6E57">
        <w:rPr>
          <w:rFonts w:ascii="Times New Roman" w:hAnsi="Times New Roman" w:cs="Times New Roman"/>
          <w:sz w:val="26"/>
          <w:szCs w:val="26"/>
        </w:rPr>
        <w:t xml:space="preserve"> либо Портал </w:t>
      </w:r>
      <w:r w:rsidR="00C136F6" w:rsidRPr="003A6E57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BA717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3A6E5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</w:t>
      </w:r>
      <w:proofErr w:type="gramEnd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</w:t>
      </w:r>
      <w:r w:rsidR="00D44E2B" w:rsidRPr="003A6E57">
        <w:rPr>
          <w:rFonts w:ascii="Times New Roman" w:hAnsi="Times New Roman" w:cs="Times New Roman"/>
          <w:sz w:val="26"/>
          <w:szCs w:val="26"/>
        </w:rPr>
        <w:t xml:space="preserve">нии </w:t>
      </w:r>
      <w:r w:rsidR="00B05F5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D44E2B" w:rsidRPr="003A6E57">
        <w:rPr>
          <w:rFonts w:ascii="Times New Roman" w:hAnsi="Times New Roman" w:cs="Times New Roman"/>
          <w:sz w:val="26"/>
          <w:szCs w:val="26"/>
        </w:rPr>
        <w:t xml:space="preserve"> услуги (если иное не предусмотрено законодательством Российской Федерации).</w:t>
      </w:r>
    </w:p>
    <w:p w:rsidR="00BF1D5A" w:rsidRPr="003A6E57" w:rsidRDefault="00BF1D5A" w:rsidP="00BF1D5A">
      <w:pPr>
        <w:pStyle w:val="ConsPlusNormal"/>
        <w:ind w:firstLine="71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891503" w:rsidRPr="003A6E57">
        <w:rPr>
          <w:rFonts w:ascii="Times New Roman" w:hAnsi="Times New Roman" w:cs="Times New Roman"/>
          <w:sz w:val="26"/>
          <w:szCs w:val="26"/>
        </w:rPr>
        <w:t>4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891503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 Заявитель вправе отказаться от предоставления </w:t>
      </w:r>
      <w:r w:rsidR="00B05F5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на основании личного письменного заявления.</w:t>
      </w:r>
    </w:p>
    <w:p w:rsidR="00BF1D5A" w:rsidRPr="003A6E57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В случае письменного отказа от предоставления </w:t>
      </w:r>
      <w:r w:rsidR="00B05F5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3A6E57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F29E4" w:rsidRPr="009044AA" w:rsidRDefault="001F29E4" w:rsidP="009044AA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</w:t>
      </w:r>
      <w:r w:rsidR="009044AA">
        <w:rPr>
          <w:rFonts w:ascii="Times New Roman" w:hAnsi="Times New Roman" w:cs="Times New Roman"/>
          <w:sz w:val="26"/>
          <w:szCs w:val="26"/>
        </w:rPr>
        <w:t xml:space="preserve"> </w:t>
      </w:r>
      <w:r w:rsidRPr="009044AA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B05F54" w:rsidRPr="009044AA">
        <w:rPr>
          <w:rFonts w:ascii="Times New Roman" w:hAnsi="Times New Roman" w:cs="Times New Roman"/>
          <w:sz w:val="26"/>
          <w:szCs w:val="26"/>
        </w:rPr>
        <w:t>муниципальной</w:t>
      </w:r>
      <w:r w:rsidRPr="009044AA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F29E4" w:rsidRPr="003A6E57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81E" w:rsidRPr="003A6E57" w:rsidRDefault="00B170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</w:t>
      </w:r>
      <w:r w:rsidR="001D17F2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>.1</w:t>
      </w:r>
      <w:r w:rsidR="001F29E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ar58"/>
      <w:bookmarkEnd w:id="2"/>
      <w:r w:rsidR="0090629F" w:rsidRPr="003A6E57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отсутствует.</w:t>
      </w:r>
    </w:p>
    <w:p w:rsidR="00FF38EB" w:rsidRPr="003A6E57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</w:t>
      </w:r>
      <w:r w:rsidR="00AF0354" w:rsidRPr="003A6E57">
        <w:rPr>
          <w:rFonts w:ascii="Times New Roman" w:hAnsi="Times New Roman" w:cs="Times New Roman"/>
          <w:sz w:val="26"/>
          <w:szCs w:val="26"/>
        </w:rPr>
        <w:t>г</w:t>
      </w:r>
      <w:r w:rsidR="006366A7">
        <w:rPr>
          <w:rFonts w:ascii="Times New Roman" w:hAnsi="Times New Roman" w:cs="Times New Roman"/>
          <w:sz w:val="26"/>
          <w:szCs w:val="26"/>
        </w:rPr>
        <w:t xml:space="preserve">осударственной пошлины или иной </w:t>
      </w:r>
      <w:r w:rsidR="00AF0354" w:rsidRPr="003A6E57">
        <w:rPr>
          <w:rFonts w:ascii="Times New Roman" w:hAnsi="Times New Roman" w:cs="Times New Roman"/>
          <w:sz w:val="26"/>
          <w:szCs w:val="26"/>
        </w:rPr>
        <w:t>платы, взимаемой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6C02D7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D0552C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:rsidR="00D0552C" w:rsidRPr="003A6E57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2D04" w:rsidRPr="003A6E57" w:rsidRDefault="00C32D04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2D04" w:rsidRPr="003A6E57" w:rsidRDefault="00C32D04" w:rsidP="00C32D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6DBB" w:rsidRPr="003A6E57" w:rsidRDefault="008C24C1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8C24C1" w:rsidRPr="003A6E57" w:rsidRDefault="008C24C1" w:rsidP="008C2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3A6E57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(запроса) о предоставлении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услуги организации, участвующей в предоставлении </w:t>
      </w:r>
      <w:r w:rsidR="005E3653" w:rsidRPr="003A6E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6E57">
        <w:rPr>
          <w:rFonts w:ascii="Times New Roman" w:hAnsi="Times New Roman" w:cs="Times New Roman"/>
          <w:sz w:val="26"/>
          <w:szCs w:val="26"/>
        </w:rPr>
        <w:t xml:space="preserve">услуги, и при получении результата предоставления </w:t>
      </w:r>
      <w:r w:rsidR="004F3FF4" w:rsidRPr="003A6E57">
        <w:rPr>
          <w:rFonts w:ascii="Times New Roman" w:hAnsi="Times New Roman" w:cs="Times New Roman"/>
          <w:sz w:val="26"/>
          <w:szCs w:val="26"/>
        </w:rPr>
        <w:t>таких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B8547F" w:rsidRPr="003A6E5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3A6E57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</w:t>
      </w:r>
      <w:r w:rsidR="00BB5870" w:rsidRPr="003A6E57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B5870" w:rsidRPr="003A6E57">
        <w:rPr>
          <w:rFonts w:ascii="Times New Roman" w:hAnsi="Times New Roman" w:cs="Times New Roman"/>
          <w:sz w:val="26"/>
          <w:szCs w:val="26"/>
        </w:rPr>
        <w:t xml:space="preserve">, услуги организации, участвующей в предоставлении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BB5870" w:rsidRPr="003A6E57">
        <w:rPr>
          <w:rFonts w:ascii="Times New Roman" w:hAnsi="Times New Roman" w:cs="Times New Roman"/>
          <w:sz w:val="26"/>
          <w:szCs w:val="26"/>
        </w:rPr>
        <w:t xml:space="preserve"> услуги, и при получении результата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BB5870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B8547F" w:rsidRPr="003A6E5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47F" w:rsidRPr="006366A7" w:rsidRDefault="00B8547F" w:rsidP="006366A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6366A7">
        <w:rPr>
          <w:rFonts w:ascii="Times New Roman" w:hAnsi="Times New Roman" w:cs="Times New Roman"/>
          <w:sz w:val="26"/>
          <w:szCs w:val="26"/>
        </w:rPr>
        <w:t xml:space="preserve"> </w:t>
      </w:r>
      <w:r w:rsidR="005E3653" w:rsidRPr="006366A7">
        <w:rPr>
          <w:rFonts w:ascii="Times New Roman" w:hAnsi="Times New Roman" w:cs="Times New Roman"/>
          <w:sz w:val="26"/>
          <w:szCs w:val="26"/>
        </w:rPr>
        <w:t>муниципальная</w:t>
      </w:r>
      <w:r w:rsidRPr="006366A7">
        <w:rPr>
          <w:rFonts w:ascii="Times New Roman" w:hAnsi="Times New Roman" w:cs="Times New Roman"/>
          <w:sz w:val="26"/>
          <w:szCs w:val="26"/>
        </w:rPr>
        <w:t xml:space="preserve"> услуга</w:t>
      </w:r>
      <w:r w:rsidR="006366A7">
        <w:rPr>
          <w:rFonts w:ascii="Times New Roman" w:hAnsi="Times New Roman" w:cs="Times New Roman"/>
          <w:sz w:val="26"/>
          <w:szCs w:val="26"/>
        </w:rPr>
        <w:t xml:space="preserve">, </w:t>
      </w:r>
      <w:r w:rsidR="00BB5870" w:rsidRPr="006366A7">
        <w:rPr>
          <w:rFonts w:ascii="Times New Roman" w:hAnsi="Times New Roman" w:cs="Times New Roman"/>
          <w:sz w:val="26"/>
          <w:szCs w:val="26"/>
        </w:rPr>
        <w:t xml:space="preserve">услуги организации, участвующей в предоставлении </w:t>
      </w:r>
      <w:r w:rsidR="005E3653" w:rsidRPr="006366A7">
        <w:rPr>
          <w:rFonts w:ascii="Times New Roman" w:hAnsi="Times New Roman" w:cs="Times New Roman"/>
          <w:sz w:val="26"/>
          <w:szCs w:val="26"/>
        </w:rPr>
        <w:t>муниципальной</w:t>
      </w:r>
      <w:r w:rsidR="006366A7">
        <w:rPr>
          <w:rFonts w:ascii="Times New Roman" w:hAnsi="Times New Roman" w:cs="Times New Roman"/>
          <w:sz w:val="26"/>
          <w:szCs w:val="26"/>
        </w:rPr>
        <w:t xml:space="preserve"> услуги, к </w:t>
      </w:r>
      <w:r w:rsidR="00BB5870" w:rsidRPr="006366A7">
        <w:rPr>
          <w:rFonts w:ascii="Times New Roman" w:hAnsi="Times New Roman" w:cs="Times New Roman"/>
          <w:sz w:val="26"/>
          <w:szCs w:val="26"/>
        </w:rPr>
        <w:t>местам ожидания и приема заявителей, размещению и оформлению визуальной, текстовой и мультимедийной инфо</w:t>
      </w:r>
      <w:r w:rsidR="006366A7">
        <w:rPr>
          <w:rFonts w:ascii="Times New Roman" w:hAnsi="Times New Roman" w:cs="Times New Roman"/>
          <w:sz w:val="26"/>
          <w:szCs w:val="26"/>
        </w:rPr>
        <w:t xml:space="preserve">рмации о порядке предоставления </w:t>
      </w:r>
      <w:r w:rsidR="005E3653" w:rsidRPr="006366A7">
        <w:rPr>
          <w:rFonts w:ascii="Times New Roman" w:hAnsi="Times New Roman" w:cs="Times New Roman"/>
          <w:sz w:val="26"/>
          <w:szCs w:val="26"/>
        </w:rPr>
        <w:t>муниципальной</w:t>
      </w:r>
      <w:r w:rsidR="00BB5870" w:rsidRPr="006366A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45E18" w:rsidRPr="003A6E57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B8547F" w:rsidRPr="003A6E57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Помещения</w:t>
      </w:r>
      <w:r w:rsidR="00045E18" w:rsidRPr="003A6E57">
        <w:rPr>
          <w:rFonts w:ascii="Times New Roman" w:hAnsi="Times New Roman" w:cs="Times New Roman"/>
          <w:sz w:val="26"/>
          <w:szCs w:val="26"/>
        </w:rPr>
        <w:t>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в которых предоставляется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муниципальная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услуга</w:t>
      </w:r>
      <w:r w:rsidR="00F82E0F" w:rsidRPr="003A6E57">
        <w:rPr>
          <w:rFonts w:ascii="Times New Roman" w:hAnsi="Times New Roman" w:cs="Times New Roman"/>
          <w:sz w:val="26"/>
          <w:szCs w:val="26"/>
        </w:rPr>
        <w:t>, предпочтительно</w:t>
      </w:r>
      <w:r w:rsidRPr="003A6E57">
        <w:rPr>
          <w:rFonts w:ascii="Times New Roman" w:hAnsi="Times New Roman" w:cs="Times New Roman"/>
          <w:sz w:val="26"/>
          <w:szCs w:val="26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3A6E57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3A6E57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При ином размещении помещений по высоте, </w:t>
      </w:r>
      <w:r w:rsidR="00271696" w:rsidRPr="003A6E57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F82E0F" w:rsidRPr="003A6E57">
        <w:rPr>
          <w:rFonts w:ascii="Times New Roman" w:hAnsi="Times New Roman" w:cs="Times New Roman"/>
          <w:sz w:val="26"/>
          <w:szCs w:val="26"/>
        </w:rPr>
        <w:t>обеспеч</w:t>
      </w:r>
      <w:r w:rsidR="00271696" w:rsidRPr="003A6E57">
        <w:rPr>
          <w:rFonts w:ascii="Times New Roman" w:hAnsi="Times New Roman" w:cs="Times New Roman"/>
          <w:sz w:val="26"/>
          <w:szCs w:val="26"/>
        </w:rPr>
        <w:t>ена</w:t>
      </w:r>
      <w:r w:rsidR="00F82E0F" w:rsidRPr="003A6E57">
        <w:rPr>
          <w:rFonts w:ascii="Times New Roman" w:hAnsi="Times New Roman" w:cs="Times New Roman"/>
          <w:sz w:val="26"/>
          <w:szCs w:val="26"/>
        </w:rPr>
        <w:t xml:space="preserve"> возможность получения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F82E0F" w:rsidRPr="003A6E57">
        <w:rPr>
          <w:rFonts w:ascii="Times New Roman" w:hAnsi="Times New Roman" w:cs="Times New Roman"/>
          <w:sz w:val="26"/>
          <w:szCs w:val="26"/>
        </w:rPr>
        <w:t xml:space="preserve"> услуги маломобильными группами населения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045E18" w:rsidRPr="003A6E57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7027F3" w:rsidRPr="003A6E57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7027F3" w:rsidRPr="003A6E57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7027F3" w:rsidRPr="003A6E57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Места для ожидания на подачу или получение документов оборудуются </w:t>
      </w:r>
      <w:r w:rsidR="00346FD1" w:rsidRPr="003A6E57">
        <w:rPr>
          <w:rFonts w:ascii="Times New Roman" w:hAnsi="Times New Roman" w:cs="Times New Roman"/>
          <w:sz w:val="26"/>
          <w:szCs w:val="26"/>
        </w:rPr>
        <w:t>стульями, скамьями.</w:t>
      </w:r>
    </w:p>
    <w:p w:rsidR="00CF152E" w:rsidRPr="003A6E5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3A6E57">
        <w:rPr>
          <w:rFonts w:ascii="Times New Roman" w:hAnsi="Times New Roman" w:cs="Times New Roman"/>
          <w:sz w:val="26"/>
          <w:szCs w:val="26"/>
        </w:rPr>
        <w:t>, писчей бумагой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канцелярскими принадлежностями</w:t>
      </w:r>
      <w:r w:rsidR="00191EB1" w:rsidRPr="003A6E57">
        <w:rPr>
          <w:rFonts w:ascii="Times New Roman" w:hAnsi="Times New Roman" w:cs="Times New Roman"/>
          <w:sz w:val="26"/>
          <w:szCs w:val="26"/>
        </w:rPr>
        <w:t xml:space="preserve"> (шариковыми ручками)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CF152E" w:rsidRPr="003A6E5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3A6E5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CF152E" w:rsidRPr="003A6E5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специалиста, осуществляющего предос</w:t>
      </w:r>
      <w:r w:rsidR="00383833" w:rsidRPr="003A6E57">
        <w:rPr>
          <w:rFonts w:ascii="Times New Roman" w:hAnsi="Times New Roman" w:cs="Times New Roman"/>
          <w:sz w:val="26"/>
          <w:szCs w:val="26"/>
        </w:rPr>
        <w:t xml:space="preserve">тавление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383833" w:rsidRPr="003A6E5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191EB1" w:rsidRPr="003A6E57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Рабочие места </w:t>
      </w:r>
      <w:r w:rsidR="00394CF6" w:rsidRPr="003A6E57">
        <w:rPr>
          <w:rFonts w:ascii="Times New Roman" w:hAnsi="Times New Roman" w:cs="Times New Roman"/>
          <w:sz w:val="26"/>
          <w:szCs w:val="26"/>
        </w:rPr>
        <w:t>специалистов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предоставляющих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муниципальную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в полном объеме.</w:t>
      </w:r>
    </w:p>
    <w:p w:rsidR="00CF152E" w:rsidRPr="003A6E5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AC1F2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695785" w:rsidRPr="003A6E57">
        <w:rPr>
          <w:rFonts w:ascii="Times New Roman" w:hAnsi="Times New Roman" w:cs="Times New Roman"/>
          <w:sz w:val="26"/>
          <w:szCs w:val="26"/>
        </w:rPr>
        <w:t xml:space="preserve">Показателями доступности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95785" w:rsidRPr="003A6E57">
        <w:rPr>
          <w:rFonts w:ascii="Times New Roman" w:hAnsi="Times New Roman" w:cs="Times New Roman"/>
          <w:sz w:val="26"/>
          <w:szCs w:val="26"/>
        </w:rPr>
        <w:t xml:space="preserve"> услуги являются</w:t>
      </w:r>
      <w:r w:rsidR="000E6C84" w:rsidRPr="003A6E57">
        <w:rPr>
          <w:rFonts w:ascii="Times New Roman" w:hAnsi="Times New Roman" w:cs="Times New Roman"/>
          <w:sz w:val="26"/>
          <w:szCs w:val="26"/>
        </w:rPr>
        <w:t>:</w:t>
      </w:r>
    </w:p>
    <w:p w:rsidR="000E6C84" w:rsidRPr="003A6E5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предоставление возможности </w:t>
      </w:r>
      <w:r w:rsidR="007166E5" w:rsidRPr="003A6E57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7166E5"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695785" w:rsidRPr="003A6E5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информации о ходе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</w:t>
      </w:r>
      <w:r w:rsidR="007166E5" w:rsidRPr="003A6E57">
        <w:rPr>
          <w:rFonts w:ascii="Times New Roman" w:hAnsi="Times New Roman" w:cs="Times New Roman"/>
          <w:sz w:val="26"/>
          <w:szCs w:val="26"/>
        </w:rPr>
        <w:t>ионно-коммуникационных технологий;</w:t>
      </w:r>
    </w:p>
    <w:p w:rsidR="007166E5" w:rsidRPr="003A6E5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транспортная доступность к местам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166E5" w:rsidRPr="003A6E5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муниципальная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:rsidR="007166E5" w:rsidRPr="003A6E5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366A7">
        <w:rPr>
          <w:rFonts w:ascii="Times New Roman" w:hAnsi="Times New Roman" w:cs="Times New Roman"/>
          <w:sz w:val="26"/>
          <w:szCs w:val="26"/>
        </w:rPr>
        <w:t xml:space="preserve"> услуги на официальном сайте </w:t>
      </w:r>
      <w:r w:rsidR="006366A7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7157E6" w:rsidRPr="003A6E57">
        <w:rPr>
          <w:rFonts w:ascii="Times New Roman" w:hAnsi="Times New Roman" w:cs="Times New Roman"/>
          <w:sz w:val="26"/>
          <w:szCs w:val="26"/>
        </w:rPr>
        <w:t>,</w:t>
      </w:r>
      <w:r w:rsidR="0098552B" w:rsidRPr="003A6E57">
        <w:rPr>
          <w:rFonts w:ascii="Times New Roman" w:hAnsi="Times New Roman" w:cs="Times New Roman"/>
          <w:sz w:val="26"/>
          <w:szCs w:val="26"/>
        </w:rPr>
        <w:t xml:space="preserve"> информационных стендах,</w:t>
      </w:r>
      <w:r w:rsidR="007157E6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3A6E57">
        <w:rPr>
          <w:rFonts w:ascii="Times New Roman" w:hAnsi="Times New Roman" w:cs="Times New Roman"/>
          <w:sz w:val="26"/>
          <w:szCs w:val="26"/>
        </w:rPr>
        <w:t>Едином портале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7157E6"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="00B46254" w:rsidRPr="003A6E57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C136F6" w:rsidRPr="003A6E57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BA717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B46254" w:rsidRPr="003A6E5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7166E5" w:rsidRPr="003A6E57" w:rsidRDefault="00421B2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166E5" w:rsidRPr="003A6E57">
        <w:rPr>
          <w:rFonts w:ascii="Times New Roman" w:hAnsi="Times New Roman" w:cs="Times New Roman"/>
          <w:sz w:val="26"/>
          <w:szCs w:val="26"/>
        </w:rPr>
        <w:t xml:space="preserve">.2. Показателями качества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7166E5" w:rsidRPr="003A6E57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7166E5" w:rsidRPr="003A6E5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8552B" w:rsidRPr="003A6E5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соблюдения установленного времени ожидания в очереди при подаче </w:t>
      </w:r>
      <w:r w:rsidR="00B66655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</w:t>
      </w:r>
      <w:r w:rsidR="005E365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166E5" w:rsidRPr="003A6E5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соотношение количества рассмотренных в срок заявлений на предоставление </w:t>
      </w:r>
      <w:r w:rsidR="00E67E0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к общему количеству заявлений, поступивших в связи с предоставлением </w:t>
      </w:r>
      <w:r w:rsidR="00E67E0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166E5" w:rsidRPr="003A6E57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своевременное направление уведомлений </w:t>
      </w:r>
      <w:r w:rsidR="007C0DAE" w:rsidRPr="003A6E57">
        <w:rPr>
          <w:rFonts w:ascii="Times New Roman" w:hAnsi="Times New Roman" w:cs="Times New Roman"/>
          <w:sz w:val="26"/>
          <w:szCs w:val="26"/>
        </w:rPr>
        <w:t>заявителям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 предоставлении или прекращении предос</w:t>
      </w:r>
      <w:r w:rsidR="0098552B" w:rsidRPr="003A6E57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E67E0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98552B"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8552B" w:rsidRPr="003A6E5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к общему количеству жалоб.</w:t>
      </w:r>
    </w:p>
    <w:p w:rsidR="00E67E09" w:rsidRPr="003A6E57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36F6" w:rsidRPr="003A6E57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Иные требования, в том числе учитывающие особенности организации предоставления </w:t>
      </w:r>
      <w:r w:rsidR="000317B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на базе многофункциональных центров и в электронной форме</w:t>
      </w:r>
    </w:p>
    <w:p w:rsidR="00C136F6" w:rsidRPr="003A6E57" w:rsidRDefault="00C136F6" w:rsidP="00C136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36F6" w:rsidRPr="003A6E5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1F2E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Организация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3A6E5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.2. 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Организация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A3A4B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proofErr w:type="gramStart"/>
      <w:r w:rsidR="000A3A4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A3A4B">
        <w:rPr>
          <w:rFonts w:ascii="Times New Roman" w:hAnsi="Times New Roman"/>
          <w:sz w:val="26"/>
          <w:szCs w:val="26"/>
        </w:rPr>
        <w:t xml:space="preserve"> Оди</w:t>
      </w:r>
      <w:r w:rsidR="00B91BB8">
        <w:rPr>
          <w:rFonts w:ascii="Times New Roman" w:hAnsi="Times New Roman"/>
          <w:sz w:val="26"/>
          <w:szCs w:val="26"/>
        </w:rPr>
        <w:t xml:space="preserve">нцовского муниципального района </w:t>
      </w:r>
      <w:r w:rsidR="000A3A4B">
        <w:rPr>
          <w:rFonts w:ascii="Times New Roman" w:hAnsi="Times New Roman"/>
          <w:sz w:val="26"/>
          <w:szCs w:val="26"/>
        </w:rPr>
        <w:t>Московской области</w:t>
      </w:r>
      <w:r w:rsidR="000A3A4B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C136F6" w:rsidRPr="003A6E57">
        <w:rPr>
          <w:rFonts w:ascii="Times New Roman" w:hAnsi="Times New Roman" w:cs="Times New Roman"/>
          <w:sz w:val="26"/>
          <w:szCs w:val="26"/>
        </w:rPr>
        <w:t>и уполномоченным многофункциональным центром, заключенным в порядке</w:t>
      </w:r>
      <w:r w:rsidR="00D0552C" w:rsidRPr="003A6E57">
        <w:rPr>
          <w:rFonts w:ascii="Times New Roman" w:hAnsi="Times New Roman" w:cs="Times New Roman"/>
          <w:sz w:val="26"/>
          <w:szCs w:val="26"/>
        </w:rPr>
        <w:t>,</w:t>
      </w:r>
      <w:r w:rsidR="008D0AE6" w:rsidRPr="003A6E57">
        <w:rPr>
          <w:rFonts w:ascii="Times New Roman" w:hAnsi="Times New Roman" w:cs="Times New Roman"/>
          <w:sz w:val="26"/>
          <w:szCs w:val="26"/>
        </w:rPr>
        <w:t xml:space="preserve"> установленном действующим законодательством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</w:p>
    <w:p w:rsidR="00EE3F31" w:rsidRPr="003A6E57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.3. При предоставлении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универсальными специалистами многофункциональных центров </w:t>
      </w:r>
      <w:r w:rsidR="00603617" w:rsidRPr="003A6E57">
        <w:rPr>
          <w:rFonts w:ascii="Times New Roman" w:hAnsi="Times New Roman" w:cs="Times New Roman"/>
          <w:sz w:val="26"/>
          <w:szCs w:val="26"/>
        </w:rPr>
        <w:t>осуществля</w:t>
      </w:r>
      <w:r w:rsidR="00856C52" w:rsidRPr="003A6E57">
        <w:rPr>
          <w:rFonts w:ascii="Times New Roman" w:hAnsi="Times New Roman" w:cs="Times New Roman"/>
          <w:sz w:val="26"/>
          <w:szCs w:val="26"/>
        </w:rPr>
        <w:t>ю</w:t>
      </w:r>
      <w:r w:rsidR="00603617" w:rsidRPr="003A6E57">
        <w:rPr>
          <w:rFonts w:ascii="Times New Roman" w:hAnsi="Times New Roman" w:cs="Times New Roman"/>
          <w:sz w:val="26"/>
          <w:szCs w:val="26"/>
        </w:rPr>
        <w:t>тся</w:t>
      </w:r>
      <w:r w:rsidR="00EE3F31" w:rsidRPr="003A6E57">
        <w:rPr>
          <w:rFonts w:ascii="Times New Roman" w:hAnsi="Times New Roman" w:cs="Times New Roman"/>
          <w:sz w:val="26"/>
          <w:szCs w:val="26"/>
        </w:rPr>
        <w:t>:</w:t>
      </w:r>
    </w:p>
    <w:p w:rsidR="00EE3F31" w:rsidRPr="003A6E57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</w:t>
      </w:r>
      <w:r w:rsidR="002A2B83" w:rsidRPr="003A6E57">
        <w:rPr>
          <w:rFonts w:ascii="Times New Roman" w:hAnsi="Times New Roman" w:cs="Times New Roman"/>
          <w:sz w:val="26"/>
          <w:szCs w:val="26"/>
        </w:rPr>
        <w:t>прием заявления и документов, необходимых для предос</w:t>
      </w:r>
      <w:r w:rsidR="00D0552C" w:rsidRPr="003A6E57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D0552C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2A2B83" w:rsidRPr="003A6E57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2) </w:t>
      </w:r>
      <w:r w:rsidR="00856C52" w:rsidRPr="003A6E57">
        <w:rPr>
          <w:rFonts w:ascii="Times New Roman" w:hAnsi="Times New Roman" w:cs="Times New Roman"/>
          <w:sz w:val="26"/>
          <w:szCs w:val="26"/>
        </w:rPr>
        <w:t>обработка и предварительное рассмотрение документов, необходимых для предоставления муниципальной услуги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EE3F31" w:rsidRPr="003A6E57" w:rsidRDefault="00EE3F31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3) выдача документа, являющегося результатом предоставления муниципальной услуги.</w:t>
      </w:r>
    </w:p>
    <w:p w:rsidR="00C136F6" w:rsidRPr="003A6E5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 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Заявители имеют возможность получения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получения информации о порядке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2) ознакомления с формами заявлений и иных документов, необходимых для получения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обеспечения доступа к ним для копирования и заполнения в электронном виде;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3) направления запроса и документов, необходимых для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A2B83" w:rsidRPr="003A6E57" w:rsidRDefault="002A2B83" w:rsidP="002A2B8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4) осуществления мониторинга хода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C136F6" w:rsidRPr="003A6E5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5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) получения </w:t>
      </w:r>
      <w:r w:rsidR="000B5DCF" w:rsidRPr="003A6E57">
        <w:rPr>
          <w:rFonts w:ascii="Times New Roman" w:hAnsi="Times New Roman" w:cs="Times New Roman"/>
          <w:sz w:val="26"/>
          <w:szCs w:val="26"/>
        </w:rPr>
        <w:t>оповещения о р</w:t>
      </w:r>
      <w:r w:rsidR="00EE3F31" w:rsidRPr="003A6E57">
        <w:rPr>
          <w:rFonts w:ascii="Times New Roman" w:hAnsi="Times New Roman" w:cs="Times New Roman"/>
          <w:sz w:val="26"/>
          <w:szCs w:val="26"/>
        </w:rPr>
        <w:t>езультат</w:t>
      </w:r>
      <w:r w:rsidR="000B5DCF" w:rsidRPr="003A6E57">
        <w:rPr>
          <w:rFonts w:ascii="Times New Roman" w:hAnsi="Times New Roman" w:cs="Times New Roman"/>
          <w:sz w:val="26"/>
          <w:szCs w:val="26"/>
        </w:rPr>
        <w:t>е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соответствии с действующим законодательством.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.5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При направлении запроса о предоставлении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формирует заявление на предоставление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 и подписывает его электр</w:t>
      </w:r>
      <w:r w:rsidR="00F30193">
        <w:rPr>
          <w:rFonts w:ascii="Times New Roman" w:hAnsi="Times New Roman" w:cs="Times New Roman"/>
          <w:sz w:val="26"/>
          <w:szCs w:val="26"/>
        </w:rPr>
        <w:t xml:space="preserve">онной подписью в соответствии с </w:t>
      </w:r>
      <w:r w:rsidR="00C136F6" w:rsidRPr="003A6E57">
        <w:rPr>
          <w:rFonts w:ascii="Times New Roman" w:hAnsi="Times New Roman" w:cs="Times New Roman"/>
          <w:sz w:val="26"/>
          <w:szCs w:val="26"/>
        </w:rPr>
        <w:t>т</w:t>
      </w:r>
      <w:r w:rsidR="00F30193">
        <w:rPr>
          <w:rFonts w:ascii="Times New Roman" w:hAnsi="Times New Roman" w:cs="Times New Roman"/>
          <w:sz w:val="26"/>
          <w:szCs w:val="26"/>
        </w:rPr>
        <w:t xml:space="preserve">ребованиями Федерального закона </w:t>
      </w:r>
      <w:r w:rsidR="00C136F6" w:rsidRPr="003A6E57">
        <w:rPr>
          <w:rFonts w:ascii="Times New Roman" w:hAnsi="Times New Roman" w:cs="Times New Roman"/>
          <w:sz w:val="26"/>
          <w:szCs w:val="26"/>
        </w:rPr>
        <w:t>№ 210-ФЗ.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.6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При направлени</w:t>
      </w:r>
      <w:r w:rsidR="009C2A38" w:rsidRPr="003A6E57">
        <w:rPr>
          <w:rFonts w:ascii="Times New Roman" w:hAnsi="Times New Roman" w:cs="Times New Roman"/>
          <w:sz w:val="26"/>
          <w:szCs w:val="26"/>
        </w:rPr>
        <w:t xml:space="preserve">и 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запроса о предоставлении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.7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.8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136F6" w:rsidRPr="003A6E5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3617" w:rsidRPr="003A6E57">
        <w:rPr>
          <w:rFonts w:ascii="Times New Roman" w:hAnsi="Times New Roman" w:cs="Times New Roman"/>
          <w:sz w:val="26"/>
          <w:szCs w:val="26"/>
        </w:rPr>
        <w:t>5 дней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с даты направления запроса о предоставлении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предоставляет в </w:t>
      </w:r>
      <w:r w:rsidR="00037C89">
        <w:rPr>
          <w:rFonts w:ascii="Times New Roman" w:hAnsi="Times New Roman"/>
          <w:sz w:val="26"/>
          <w:szCs w:val="26"/>
        </w:rPr>
        <w:t>Администрацию</w:t>
      </w:r>
      <w:r w:rsidR="00C442D5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3263F3" w:rsidRPr="003A6E57">
        <w:rPr>
          <w:rFonts w:ascii="Times New Roman" w:hAnsi="Times New Roman"/>
          <w:sz w:val="26"/>
          <w:szCs w:val="26"/>
        </w:rPr>
        <w:t xml:space="preserve"> </w:t>
      </w:r>
      <w:r w:rsidR="00C136F6" w:rsidRPr="003A6E57">
        <w:rPr>
          <w:rFonts w:ascii="Times New Roman" w:hAnsi="Times New Roman" w:cs="Times New Roman"/>
          <w:sz w:val="26"/>
          <w:szCs w:val="26"/>
        </w:rPr>
        <w:t>документы, представленные в пункт</w:t>
      </w:r>
      <w:r w:rsidR="001C0112" w:rsidRPr="003A6E57">
        <w:rPr>
          <w:rFonts w:ascii="Times New Roman" w:hAnsi="Times New Roman" w:cs="Times New Roman"/>
          <w:sz w:val="26"/>
          <w:szCs w:val="26"/>
        </w:rPr>
        <w:t>е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717C8F" w:rsidRPr="003A6E57">
        <w:rPr>
          <w:rFonts w:ascii="Times New Roman" w:hAnsi="Times New Roman" w:cs="Times New Roman"/>
          <w:sz w:val="26"/>
          <w:szCs w:val="26"/>
        </w:rPr>
        <w:t>11.1</w:t>
      </w:r>
      <w:r w:rsidR="005006A2" w:rsidRPr="003A6E57">
        <w:rPr>
          <w:rFonts w:ascii="Times New Roman" w:hAnsi="Times New Roman" w:cs="Times New Roman"/>
          <w:sz w:val="26"/>
          <w:szCs w:val="26"/>
        </w:rPr>
        <w:t xml:space="preserve"> либо 11.2 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603617" w:rsidRPr="003A6E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136F6" w:rsidRPr="003A6E57">
        <w:rPr>
          <w:rFonts w:ascii="Times New Roman" w:hAnsi="Times New Roman" w:cs="Times New Roman"/>
          <w:sz w:val="26"/>
          <w:szCs w:val="26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3A6E57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  <w:proofErr w:type="gramEnd"/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21B2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.9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3A6E57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6449BD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.10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Муниципальная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6449BD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.11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почтовой связью;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</w:t>
      </w:r>
      <w:r w:rsidR="003229F6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3229F6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229F6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2178BB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или многофункциональные центры;</w:t>
      </w:r>
    </w:p>
    <w:p w:rsidR="00C136F6" w:rsidRPr="003A6E57" w:rsidRDefault="003229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телефону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или многофункциональных центров;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в электронной форме, через официальный сайт </w:t>
      </w:r>
      <w:r w:rsidR="003229F6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229F6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229F6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путем направления</w:t>
      </w:r>
      <w:r w:rsidR="00037C89">
        <w:rPr>
          <w:rFonts w:ascii="Times New Roman" w:hAnsi="Times New Roman" w:cs="Times New Roman"/>
          <w:sz w:val="26"/>
          <w:szCs w:val="26"/>
        </w:rPr>
        <w:t xml:space="preserve"> обращения на электронную почту </w:t>
      </w:r>
      <w:r w:rsidR="003229F6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либо через официальный сайт многофункционального центра.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6449BD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.12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При предварительной записи заявитель сообщает следующие данные:</w:t>
      </w:r>
    </w:p>
    <w:p w:rsidR="00C136F6" w:rsidRPr="003A6E57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для заявителя</w:t>
      </w:r>
      <w:r w:rsidR="00C136F6" w:rsidRPr="003A6E57">
        <w:rPr>
          <w:rFonts w:ascii="Times New Roman" w:hAnsi="Times New Roman" w:cs="Times New Roman"/>
          <w:sz w:val="26"/>
          <w:szCs w:val="26"/>
        </w:rPr>
        <w:t>: фамилию, имя, отчество (последнее при наличии);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контактный номер телефона;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желаемые дату и время представления документов. 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6449BD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.13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6449BD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.14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Согласование с заявителями даты и времени обращения в </w:t>
      </w:r>
      <w:r w:rsidR="00037C89">
        <w:rPr>
          <w:rFonts w:ascii="Times New Roman" w:hAnsi="Times New Roman"/>
          <w:sz w:val="26"/>
          <w:szCs w:val="26"/>
        </w:rPr>
        <w:t>Администрацию</w:t>
      </w:r>
      <w:r w:rsidR="00C95CD9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55C63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.15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C95CD9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C95CD9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95CD9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C136F6" w:rsidRPr="003A6E5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136F6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455C63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.16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3A6E5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C95CD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</w:t>
      </w:r>
      <w:r w:rsidRPr="003A6E57">
        <w:rPr>
          <w:rFonts w:ascii="Times New Roman" w:hAnsi="Times New Roman" w:cs="Times New Roman"/>
          <w:sz w:val="26"/>
          <w:szCs w:val="26"/>
        </w:rPr>
        <w:lastRenderedPageBreak/>
        <w:t>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3A6E5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761B8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.17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Заявитель в любое время вправе отказаться от предварительной записи. </w:t>
      </w:r>
    </w:p>
    <w:p w:rsidR="00C136F6" w:rsidRPr="003A6E5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761B8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.18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3A6E5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761B81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>.19</w:t>
      </w:r>
      <w:r w:rsidR="00C136F6" w:rsidRPr="003A6E57">
        <w:rPr>
          <w:rFonts w:ascii="Times New Roman" w:hAnsi="Times New Roman" w:cs="Times New Roman"/>
          <w:sz w:val="26"/>
          <w:szCs w:val="26"/>
        </w:rPr>
        <w:t>.</w:t>
      </w:r>
      <w:r w:rsidR="00C136F6" w:rsidRPr="003A6E57">
        <w:rPr>
          <w:rFonts w:ascii="Times New Roman" w:hAnsi="Times New Roman" w:cs="Times New Roman"/>
          <w:sz w:val="26"/>
          <w:szCs w:val="26"/>
        </w:rPr>
        <w:tab/>
        <w:t xml:space="preserve">График приема (приемное время) заявителей по предварительной записи устанавливается </w:t>
      </w:r>
      <w:r w:rsidR="00043590">
        <w:rPr>
          <w:rFonts w:ascii="Times New Roman" w:hAnsi="Times New Roman" w:cs="Times New Roman"/>
          <w:sz w:val="26"/>
          <w:szCs w:val="26"/>
        </w:rPr>
        <w:t>Р</w:t>
      </w:r>
      <w:r w:rsidR="002178BB" w:rsidRPr="003A6E57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043590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043590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C136F6" w:rsidRPr="003A6E57">
        <w:rPr>
          <w:rFonts w:ascii="Times New Roman" w:hAnsi="Times New Roman" w:cs="Times New Roman"/>
          <w:sz w:val="26"/>
          <w:szCs w:val="26"/>
        </w:rPr>
        <w:t>или руководителем многофункционального центра в зависимости от интенсивности обращений.</w:t>
      </w:r>
    </w:p>
    <w:p w:rsidR="00C66A89" w:rsidRPr="003A6E5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6C84" w:rsidRPr="003A6E57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CF152E" w:rsidRPr="003A6E5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E6C84" w:rsidRPr="003A6E57">
        <w:rPr>
          <w:rFonts w:ascii="Times New Roman" w:hAnsi="Times New Roman" w:cs="Times New Roman"/>
          <w:b/>
          <w:sz w:val="26"/>
          <w:szCs w:val="26"/>
        </w:rPr>
        <w:t>.</w:t>
      </w:r>
      <w:r w:rsidRPr="003A6E57">
        <w:rPr>
          <w:rFonts w:ascii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3A6E57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Состав, п</w:t>
      </w:r>
      <w:r w:rsidR="000E6C84" w:rsidRPr="003A6E57">
        <w:rPr>
          <w:rFonts w:ascii="Times New Roman" w:hAnsi="Times New Roman" w:cs="Times New Roman"/>
          <w:sz w:val="26"/>
          <w:szCs w:val="26"/>
        </w:rPr>
        <w:t>оследовательность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сроки выполнения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административных процедур</w:t>
      </w:r>
      <w:r w:rsidRPr="003A6E57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6A259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0E6C84" w:rsidRPr="003A6E5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1F2E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Предоставление </w:t>
      </w:r>
      <w:r w:rsidR="00D91C45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0E6C84" w:rsidRPr="003A6E57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1)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E63EEE" w:rsidRPr="003A6E57">
        <w:rPr>
          <w:rFonts w:ascii="Times New Roman" w:hAnsi="Times New Roman" w:cs="Times New Roman"/>
          <w:sz w:val="26"/>
          <w:szCs w:val="26"/>
        </w:rPr>
        <w:t>п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рием </w:t>
      </w:r>
      <w:r w:rsidR="008B7DB6" w:rsidRPr="003A6E57">
        <w:rPr>
          <w:rFonts w:ascii="Times New Roman" w:hAnsi="Times New Roman" w:cs="Times New Roman"/>
          <w:sz w:val="26"/>
          <w:szCs w:val="26"/>
        </w:rPr>
        <w:t>и регистрация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EE4907"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</w:t>
      </w:r>
      <w:r w:rsidR="00E63EEE" w:rsidRPr="003A6E57">
        <w:rPr>
          <w:rFonts w:ascii="Times New Roman" w:hAnsi="Times New Roman" w:cs="Times New Roman"/>
          <w:sz w:val="26"/>
          <w:szCs w:val="26"/>
        </w:rPr>
        <w:t xml:space="preserve">тавления </w:t>
      </w:r>
      <w:r w:rsidR="00D91C45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E63EEE" w:rsidRPr="003A6E5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E6C84" w:rsidRPr="003A6E57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B54A76" w:rsidRPr="003A6E57">
        <w:rPr>
          <w:rFonts w:ascii="Times New Roman" w:hAnsi="Times New Roman" w:cs="Times New Roman"/>
          <w:sz w:val="26"/>
          <w:szCs w:val="26"/>
        </w:rPr>
        <w:t>)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E63EEE" w:rsidRPr="003A6E57">
        <w:rPr>
          <w:rFonts w:ascii="Times New Roman" w:hAnsi="Times New Roman" w:cs="Times New Roman"/>
          <w:sz w:val="26"/>
          <w:szCs w:val="26"/>
        </w:rPr>
        <w:t>о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A87EC0" w:rsidRPr="003A6E57">
        <w:rPr>
          <w:rFonts w:ascii="Times New Roman" w:hAnsi="Times New Roman" w:cs="Times New Roman"/>
          <w:sz w:val="26"/>
          <w:szCs w:val="26"/>
        </w:rPr>
        <w:t xml:space="preserve">и предварительное рассмотрение 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D91C45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63EEE" w:rsidRPr="003A6E57">
        <w:rPr>
          <w:rFonts w:ascii="Times New Roman" w:hAnsi="Times New Roman" w:cs="Times New Roman"/>
          <w:sz w:val="26"/>
          <w:szCs w:val="26"/>
        </w:rPr>
        <w:t>;</w:t>
      </w:r>
    </w:p>
    <w:p w:rsidR="00E63EEE" w:rsidRPr="003A6E57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B54A76" w:rsidRPr="003A6E57">
        <w:rPr>
          <w:rFonts w:ascii="Times New Roman" w:hAnsi="Times New Roman" w:cs="Times New Roman"/>
          <w:sz w:val="26"/>
          <w:szCs w:val="26"/>
        </w:rPr>
        <w:t>)</w:t>
      </w:r>
      <w:r w:rsidR="00E63EE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D91C45" w:rsidRPr="003A6E57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</w:t>
      </w:r>
      <w:r w:rsidR="00856C52" w:rsidRPr="003A6E57">
        <w:rPr>
          <w:rFonts w:ascii="Times New Roman" w:hAnsi="Times New Roman" w:cs="Times New Roman"/>
          <w:sz w:val="26"/>
          <w:szCs w:val="26"/>
        </w:rPr>
        <w:t xml:space="preserve"> и оформление результата предоставления муниципальной услуги заявителю</w:t>
      </w:r>
      <w:r w:rsidR="00D91C45" w:rsidRPr="003A6E57">
        <w:rPr>
          <w:rFonts w:ascii="Times New Roman" w:hAnsi="Times New Roman" w:cs="Times New Roman"/>
          <w:sz w:val="26"/>
          <w:szCs w:val="26"/>
        </w:rPr>
        <w:t>;</w:t>
      </w:r>
    </w:p>
    <w:p w:rsidR="002877B8" w:rsidRPr="003A6E57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4</w:t>
      </w:r>
      <w:r w:rsidR="00B54A76" w:rsidRPr="003A6E57">
        <w:rPr>
          <w:rFonts w:ascii="Times New Roman" w:hAnsi="Times New Roman" w:cs="Times New Roman"/>
          <w:sz w:val="26"/>
          <w:szCs w:val="26"/>
        </w:rPr>
        <w:t>)</w:t>
      </w:r>
      <w:r w:rsidR="002877B8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D91C45" w:rsidRPr="003A6E57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57E6" w:rsidRPr="003A6E57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95BF2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.2. Блок-схема предоставления </w:t>
      </w:r>
      <w:r w:rsidR="00B2394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приведена в приложении № </w:t>
      </w:r>
      <w:r w:rsidR="00DA7193" w:rsidRPr="003A6E5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 к </w:t>
      </w:r>
      <w:r w:rsidR="00A87EC0" w:rsidRPr="003A6E57">
        <w:rPr>
          <w:rFonts w:ascii="Times New Roman" w:hAnsi="Times New Roman" w:cs="Times New Roman"/>
          <w:sz w:val="26"/>
          <w:szCs w:val="26"/>
        </w:rPr>
        <w:t>Административному р</w:t>
      </w:r>
      <w:r w:rsidRPr="003A6E57">
        <w:rPr>
          <w:rFonts w:ascii="Times New Roman" w:hAnsi="Times New Roman" w:cs="Times New Roman"/>
          <w:sz w:val="26"/>
          <w:szCs w:val="26"/>
        </w:rPr>
        <w:t>егламенту</w:t>
      </w:r>
      <w:r w:rsidR="00E0550A" w:rsidRPr="003A6E57">
        <w:rPr>
          <w:rFonts w:ascii="Times New Roman" w:hAnsi="Times New Roman" w:cs="Times New Roman"/>
          <w:sz w:val="26"/>
          <w:szCs w:val="26"/>
        </w:rPr>
        <w:t>.</w:t>
      </w:r>
    </w:p>
    <w:p w:rsidR="00BF66FC" w:rsidRPr="003A6E57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C84" w:rsidRPr="003A6E5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95BF2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31526A" w:rsidRPr="003A6E57">
        <w:rPr>
          <w:rFonts w:ascii="Times New Roman" w:hAnsi="Times New Roman" w:cs="Times New Roman"/>
          <w:sz w:val="26"/>
          <w:szCs w:val="26"/>
        </w:rPr>
        <w:t xml:space="preserve">. Прием и регистрация заявления и документов, необходимых для предоставления </w:t>
      </w:r>
      <w:r w:rsidR="00B2394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31526A" w:rsidRPr="003A6E5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CE45A4" w:rsidRPr="003A6E5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95BF2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r w:rsidR="00CE45A4" w:rsidRPr="003A6E57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CE45A4" w:rsidRPr="003A6E57">
        <w:rPr>
          <w:rFonts w:ascii="Times New Roman" w:hAnsi="Times New Roman" w:cs="Times New Roman"/>
          <w:sz w:val="26"/>
          <w:szCs w:val="26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3A6E5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а) в </w:t>
      </w:r>
      <w:r w:rsidR="000111F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0111F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111FA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:</w:t>
      </w:r>
    </w:p>
    <w:p w:rsidR="00CE45A4" w:rsidRPr="003A6E5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посредством личного обращения заявителя;</w:t>
      </w:r>
    </w:p>
    <w:p w:rsidR="00CE45A4" w:rsidRPr="003A6E5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3A6E5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б) в многофункциональный центр посредством личного обращения заявителя.</w:t>
      </w:r>
    </w:p>
    <w:p w:rsidR="000E6C84" w:rsidRPr="003A6E5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95BF2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0E6C84" w:rsidRPr="003A6E57">
        <w:rPr>
          <w:rFonts w:ascii="Times New Roman" w:hAnsi="Times New Roman" w:cs="Times New Roman"/>
          <w:sz w:val="26"/>
          <w:szCs w:val="26"/>
        </w:rPr>
        <w:t>Должностным</w:t>
      </w:r>
      <w:r w:rsidR="008C5A59" w:rsidRPr="003A6E57">
        <w:rPr>
          <w:rFonts w:ascii="Times New Roman" w:hAnsi="Times New Roman" w:cs="Times New Roman"/>
          <w:sz w:val="26"/>
          <w:szCs w:val="26"/>
        </w:rPr>
        <w:t>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лиц</w:t>
      </w:r>
      <w:r w:rsidR="008C5A59" w:rsidRPr="003A6E57">
        <w:rPr>
          <w:rFonts w:ascii="Times New Roman" w:hAnsi="Times New Roman" w:cs="Times New Roman"/>
          <w:sz w:val="26"/>
          <w:szCs w:val="26"/>
        </w:rPr>
        <w:t>ами</w:t>
      </w:r>
      <w:r w:rsidR="000E6C84" w:rsidRPr="003A6E57">
        <w:rPr>
          <w:rFonts w:ascii="Times New Roman" w:hAnsi="Times New Roman" w:cs="Times New Roman"/>
          <w:sz w:val="26"/>
          <w:szCs w:val="26"/>
        </w:rPr>
        <w:t>, ответственным</w:t>
      </w:r>
      <w:r w:rsidR="008C5A59" w:rsidRPr="003A6E57">
        <w:rPr>
          <w:rFonts w:ascii="Times New Roman" w:hAnsi="Times New Roman" w:cs="Times New Roman"/>
          <w:sz w:val="26"/>
          <w:szCs w:val="26"/>
        </w:rPr>
        <w:t>и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 за выполнение 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приема и регистрации заявления и документов, необходимых для предоставления </w:t>
      </w:r>
      <w:r w:rsidR="00B23949" w:rsidRPr="003A6E57">
        <w:rPr>
          <w:rFonts w:ascii="Times New Roman" w:hAnsi="Times New Roman" w:cs="Times New Roman"/>
          <w:sz w:val="26"/>
          <w:szCs w:val="26"/>
        </w:rPr>
        <w:lastRenderedPageBreak/>
        <w:t>муниципальной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E6C84" w:rsidRPr="003A6E57">
        <w:rPr>
          <w:rFonts w:ascii="Times New Roman" w:hAnsi="Times New Roman" w:cs="Times New Roman"/>
          <w:sz w:val="26"/>
          <w:szCs w:val="26"/>
        </w:rPr>
        <w:t>, явля</w:t>
      </w:r>
      <w:r w:rsidR="008C5A59" w:rsidRPr="003A6E57">
        <w:rPr>
          <w:rFonts w:ascii="Times New Roman" w:hAnsi="Times New Roman" w:cs="Times New Roman"/>
          <w:sz w:val="26"/>
          <w:szCs w:val="26"/>
        </w:rPr>
        <w:t>ю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тся </w:t>
      </w:r>
      <w:r w:rsidR="002B09B4" w:rsidRPr="003A6E57">
        <w:rPr>
          <w:rFonts w:ascii="Times New Roman" w:hAnsi="Times New Roman" w:cs="Times New Roman"/>
          <w:sz w:val="26"/>
          <w:szCs w:val="26"/>
        </w:rPr>
        <w:t>специалисты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C62D5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782BE3">
        <w:rPr>
          <w:rFonts w:ascii="Times New Roman" w:hAnsi="Times New Roman"/>
          <w:sz w:val="26"/>
          <w:szCs w:val="26"/>
        </w:rPr>
        <w:t xml:space="preserve"> муниципального </w:t>
      </w:r>
      <w:r w:rsidR="000C62D5">
        <w:rPr>
          <w:rFonts w:ascii="Times New Roman" w:hAnsi="Times New Roman"/>
          <w:sz w:val="26"/>
          <w:szCs w:val="26"/>
        </w:rPr>
        <w:t>района Московской области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и работники многофункциональных центров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5A59" w:rsidRPr="003A6E57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</w:t>
      </w:r>
      <w:r w:rsidR="00B23949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0C62D5"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</w:t>
      </w:r>
      <w:r w:rsidR="00782BE3">
        <w:rPr>
          <w:rFonts w:ascii="Times New Roman" w:hAnsi="Times New Roman"/>
          <w:sz w:val="26"/>
          <w:szCs w:val="26"/>
        </w:rPr>
        <w:t xml:space="preserve"> муниципального </w:t>
      </w:r>
      <w:r w:rsidR="000C62D5">
        <w:rPr>
          <w:rFonts w:ascii="Times New Roman" w:hAnsi="Times New Roman"/>
          <w:sz w:val="26"/>
          <w:szCs w:val="26"/>
        </w:rPr>
        <w:t>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 уполномоченн</w:t>
      </w:r>
      <w:r w:rsidR="00B23949" w:rsidRPr="003A6E57">
        <w:rPr>
          <w:rFonts w:ascii="Times New Roman" w:hAnsi="Times New Roman" w:cs="Times New Roman"/>
          <w:sz w:val="26"/>
          <w:szCs w:val="26"/>
        </w:rPr>
        <w:t>ым многофункциональным центром</w:t>
      </w:r>
      <w:r w:rsidRPr="003A6E57">
        <w:rPr>
          <w:rFonts w:ascii="Times New Roman" w:hAnsi="Times New Roman" w:cs="Times New Roman"/>
          <w:sz w:val="26"/>
          <w:szCs w:val="26"/>
        </w:rPr>
        <w:t>, если исполнение данной процедуры предусмотрено соглашением.</w:t>
      </w:r>
    </w:p>
    <w:p w:rsidR="008C5A59" w:rsidRPr="003A6E57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F53AD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.3. 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C62D5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0C62D5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C62D5">
        <w:rPr>
          <w:rFonts w:ascii="Times New Roman" w:hAnsi="Times New Roman"/>
          <w:sz w:val="26"/>
          <w:szCs w:val="26"/>
        </w:rPr>
        <w:t xml:space="preserve"> Одинцовского</w:t>
      </w:r>
      <w:r w:rsidR="007606B7">
        <w:rPr>
          <w:rFonts w:ascii="Times New Roman" w:hAnsi="Times New Roman"/>
          <w:sz w:val="26"/>
          <w:szCs w:val="26"/>
        </w:rPr>
        <w:t xml:space="preserve"> муниципального</w:t>
      </w:r>
      <w:r w:rsidR="000C62D5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или работник многофункционального центра, ответственный за прием</w:t>
      </w:r>
      <w:r w:rsidR="000574F6" w:rsidRPr="003A6E57">
        <w:rPr>
          <w:rFonts w:ascii="Times New Roman" w:hAnsi="Times New Roman" w:cs="Times New Roman"/>
          <w:sz w:val="26"/>
          <w:szCs w:val="26"/>
        </w:rPr>
        <w:t xml:space="preserve"> и регистрацию</w:t>
      </w:r>
      <w:r w:rsidR="008C5A59" w:rsidRPr="003A6E57">
        <w:rPr>
          <w:rFonts w:ascii="Times New Roman" w:hAnsi="Times New Roman" w:cs="Times New Roman"/>
          <w:sz w:val="26"/>
          <w:szCs w:val="26"/>
        </w:rPr>
        <w:t xml:space="preserve"> документов, осуществляет следующую последовательность действий: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2) проверяет наличие документа, удостоверяющего права (полномочия) представителя </w:t>
      </w:r>
      <w:r w:rsidR="00B23949" w:rsidRPr="003A6E57">
        <w:rPr>
          <w:rFonts w:ascii="Times New Roman" w:hAnsi="Times New Roman" w:cs="Times New Roman"/>
          <w:sz w:val="26"/>
          <w:szCs w:val="26"/>
        </w:rPr>
        <w:t>заявителя</w:t>
      </w:r>
      <w:r w:rsidRPr="003A6E57">
        <w:rPr>
          <w:rFonts w:ascii="Times New Roman" w:hAnsi="Times New Roman" w:cs="Times New Roman"/>
          <w:sz w:val="26"/>
          <w:szCs w:val="26"/>
        </w:rPr>
        <w:t xml:space="preserve"> (в случае если с заявлением обращается представитель заявителя);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</w:t>
      </w:r>
      <w:r w:rsidR="003152DD">
        <w:rPr>
          <w:rFonts w:ascii="Times New Roman" w:hAnsi="Times New Roman" w:cs="Times New Roman"/>
          <w:sz w:val="26"/>
          <w:szCs w:val="26"/>
        </w:rPr>
        <w:t xml:space="preserve"> и печатью. </w:t>
      </w:r>
      <w:r w:rsidRPr="003A6E57">
        <w:rPr>
          <w:rFonts w:ascii="Times New Roman" w:hAnsi="Times New Roman" w:cs="Times New Roman"/>
          <w:sz w:val="26"/>
          <w:szCs w:val="26"/>
        </w:rPr>
        <w:t>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3A6E57">
        <w:rPr>
          <w:rFonts w:ascii="Times New Roman" w:hAnsi="Times New Roman" w:cs="Times New Roman"/>
          <w:sz w:val="26"/>
          <w:szCs w:val="26"/>
        </w:rPr>
        <w:t>.1</w:t>
      </w:r>
      <w:r w:rsidR="005006A2" w:rsidRPr="003A6E57">
        <w:rPr>
          <w:rFonts w:ascii="Times New Roman" w:hAnsi="Times New Roman" w:cs="Times New Roman"/>
          <w:sz w:val="26"/>
          <w:szCs w:val="26"/>
        </w:rPr>
        <w:t xml:space="preserve"> либо 11.2</w:t>
      </w:r>
      <w:r w:rsidRPr="003A6E5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94EDB" w:rsidRPr="003A6E57">
        <w:rPr>
          <w:rFonts w:ascii="Times New Roman" w:hAnsi="Times New Roman" w:cs="Times New Roman"/>
          <w:sz w:val="26"/>
          <w:szCs w:val="26"/>
        </w:rPr>
        <w:t>А</w:t>
      </w:r>
      <w:r w:rsidRPr="003A6E5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5) осуществляет прием заявления и документов и вручает расписку о приеме документов для </w:t>
      </w:r>
      <w:r w:rsidR="003523A1" w:rsidRPr="003A6E57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717C8F" w:rsidRPr="003A6E57">
        <w:rPr>
          <w:rFonts w:ascii="Times New Roman" w:hAnsi="Times New Roman" w:cs="Times New Roman"/>
          <w:sz w:val="26"/>
          <w:szCs w:val="26"/>
        </w:rPr>
        <w:t>;</w:t>
      </w:r>
    </w:p>
    <w:p w:rsidR="00717C8F" w:rsidRPr="003A6E57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6) </w:t>
      </w:r>
      <w:r w:rsidR="003523A1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C725E7">
        <w:rPr>
          <w:rFonts w:ascii="Times New Roman" w:hAnsi="Times New Roman" w:cs="Times New Roman"/>
          <w:sz w:val="26"/>
          <w:szCs w:val="26"/>
        </w:rPr>
        <w:t xml:space="preserve"> </w:t>
      </w:r>
      <w:r w:rsidR="002D308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D308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D308C">
        <w:rPr>
          <w:rFonts w:ascii="Times New Roman" w:hAnsi="Times New Roman"/>
          <w:sz w:val="26"/>
          <w:szCs w:val="26"/>
        </w:rPr>
        <w:t xml:space="preserve"> Одинцовского</w:t>
      </w:r>
      <w:r w:rsidR="00C725E7">
        <w:rPr>
          <w:rFonts w:ascii="Times New Roman" w:hAnsi="Times New Roman"/>
          <w:sz w:val="26"/>
          <w:szCs w:val="26"/>
        </w:rPr>
        <w:t xml:space="preserve"> муниципального</w:t>
      </w:r>
      <w:r w:rsidR="002D308C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3A6E57">
        <w:rPr>
          <w:rFonts w:ascii="Times New Roman" w:hAnsi="Times New Roman" w:cs="Times New Roman"/>
          <w:sz w:val="26"/>
          <w:szCs w:val="26"/>
        </w:rPr>
        <w:t xml:space="preserve">а, установленным в </w:t>
      </w:r>
      <w:r w:rsidR="002D308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C725E7">
        <w:rPr>
          <w:rFonts w:ascii="Times New Roman" w:hAnsi="Times New Roman"/>
          <w:sz w:val="26"/>
          <w:szCs w:val="26"/>
        </w:rPr>
        <w:t xml:space="preserve"> муниципального</w:t>
      </w:r>
      <w:r w:rsidR="002D308C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B23949" w:rsidRPr="003A6E57">
        <w:rPr>
          <w:rFonts w:ascii="Times New Roman" w:hAnsi="Times New Roman" w:cs="Times New Roman"/>
          <w:sz w:val="26"/>
          <w:szCs w:val="26"/>
        </w:rPr>
        <w:t>.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D308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092131">
        <w:rPr>
          <w:rFonts w:ascii="Times New Roman" w:hAnsi="Times New Roman"/>
          <w:sz w:val="26"/>
          <w:szCs w:val="26"/>
        </w:rPr>
        <w:t xml:space="preserve"> муниципального</w:t>
      </w:r>
      <w:r w:rsidR="002D308C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  <w:proofErr w:type="gramEnd"/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предоставлении </w:t>
      </w:r>
      <w:r w:rsidR="008E41B3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E65D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B10E3A">
        <w:rPr>
          <w:rFonts w:ascii="Times New Roman" w:hAnsi="Times New Roman"/>
          <w:sz w:val="26"/>
          <w:szCs w:val="26"/>
        </w:rPr>
        <w:t xml:space="preserve"> муниципального</w:t>
      </w:r>
      <w:r w:rsidR="000E65D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ответственный за прием </w:t>
      </w:r>
      <w:r w:rsidR="000574F6" w:rsidRPr="003A6E57">
        <w:rPr>
          <w:rFonts w:ascii="Times New Roman" w:hAnsi="Times New Roman" w:cs="Times New Roman"/>
          <w:sz w:val="26"/>
          <w:szCs w:val="26"/>
        </w:rPr>
        <w:t xml:space="preserve">и регистрацию </w:t>
      </w:r>
      <w:r w:rsidRPr="003A6E57">
        <w:rPr>
          <w:rFonts w:ascii="Times New Roman" w:hAnsi="Times New Roman" w:cs="Times New Roman"/>
          <w:sz w:val="26"/>
          <w:szCs w:val="26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3) фиксирует дату получения заявления и прилагаемых к нему документов;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0E65D2">
        <w:rPr>
          <w:rFonts w:ascii="Times New Roman" w:hAnsi="Times New Roman"/>
          <w:sz w:val="26"/>
          <w:szCs w:val="26"/>
        </w:rPr>
        <w:t>А</w:t>
      </w:r>
      <w:r w:rsidR="00CA497F">
        <w:rPr>
          <w:rFonts w:ascii="Times New Roman" w:hAnsi="Times New Roman"/>
          <w:sz w:val="26"/>
          <w:szCs w:val="26"/>
        </w:rPr>
        <w:t>дминистрацию</w:t>
      </w:r>
      <w:r w:rsidR="000E65D2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</w:t>
      </w:r>
      <w:r w:rsidR="00CA497F">
        <w:rPr>
          <w:rFonts w:ascii="Times New Roman" w:hAnsi="Times New Roman"/>
          <w:sz w:val="26"/>
          <w:szCs w:val="26"/>
        </w:rPr>
        <w:t xml:space="preserve"> муниципального</w:t>
      </w:r>
      <w:r w:rsidR="000E65D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пункт</w:t>
      </w:r>
      <w:r w:rsidR="000574F6" w:rsidRPr="003A6E5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574F6" w:rsidRPr="003A6E57">
        <w:rPr>
          <w:rFonts w:ascii="Times New Roman" w:hAnsi="Times New Roman" w:cs="Times New Roman"/>
          <w:sz w:val="26"/>
          <w:szCs w:val="26"/>
        </w:rPr>
        <w:t>11.1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006A2" w:rsidRPr="003A6E57">
        <w:rPr>
          <w:rFonts w:ascii="Times New Roman" w:hAnsi="Times New Roman" w:cs="Times New Roman"/>
          <w:sz w:val="26"/>
          <w:szCs w:val="26"/>
        </w:rPr>
        <w:t xml:space="preserve"> либо 11.2 </w:t>
      </w:r>
      <w:r w:rsidRPr="003A6E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94EDB" w:rsidRPr="003A6E57">
        <w:rPr>
          <w:rFonts w:ascii="Times New Roman" w:hAnsi="Times New Roman" w:cs="Times New Roman"/>
          <w:sz w:val="26"/>
          <w:szCs w:val="26"/>
        </w:rPr>
        <w:t>А</w:t>
      </w:r>
      <w:r w:rsidRPr="003A6E57">
        <w:rPr>
          <w:rFonts w:ascii="Times New Roman" w:hAnsi="Times New Roman" w:cs="Times New Roman"/>
          <w:sz w:val="26"/>
          <w:szCs w:val="26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3A6E5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5) в случае если заявление о предоставлении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3A6E5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F53AD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.4. </w:t>
      </w:r>
      <w:r w:rsidR="00841424" w:rsidRPr="003A6E57">
        <w:rPr>
          <w:rFonts w:ascii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приема и </w:t>
      </w:r>
      <w:r w:rsidR="00841424" w:rsidRPr="003A6E57">
        <w:rPr>
          <w:rFonts w:ascii="Times New Roman" w:hAnsi="Times New Roman" w:cs="Times New Roman"/>
          <w:sz w:val="26"/>
          <w:szCs w:val="26"/>
        </w:rPr>
        <w:t xml:space="preserve">регистрации документов, необходимых для предоставления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841424" w:rsidRPr="003A6E57">
        <w:rPr>
          <w:rFonts w:ascii="Times New Roman" w:hAnsi="Times New Roman" w:cs="Times New Roman"/>
          <w:sz w:val="26"/>
          <w:szCs w:val="26"/>
        </w:rPr>
        <w:t xml:space="preserve"> услуги, не может превышать </w:t>
      </w:r>
      <w:r w:rsidR="006C6251" w:rsidRPr="003A6E57">
        <w:rPr>
          <w:rFonts w:ascii="Times New Roman" w:hAnsi="Times New Roman" w:cs="Times New Roman"/>
          <w:sz w:val="26"/>
          <w:szCs w:val="26"/>
        </w:rPr>
        <w:t>1 рабочего</w:t>
      </w:r>
      <w:r w:rsidR="00841424" w:rsidRPr="003A6E57">
        <w:rPr>
          <w:rFonts w:ascii="Times New Roman" w:hAnsi="Times New Roman" w:cs="Times New Roman"/>
          <w:sz w:val="26"/>
          <w:szCs w:val="26"/>
        </w:rPr>
        <w:t xml:space="preserve"> дня со дня 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их поступления в </w:t>
      </w:r>
      <w:r w:rsidR="004B5E47">
        <w:rPr>
          <w:rFonts w:ascii="Times New Roman" w:hAnsi="Times New Roman"/>
          <w:sz w:val="26"/>
          <w:szCs w:val="26"/>
        </w:rPr>
        <w:t>А</w:t>
      </w:r>
      <w:r w:rsidR="00676ED2">
        <w:rPr>
          <w:rFonts w:ascii="Times New Roman" w:hAnsi="Times New Roman"/>
          <w:sz w:val="26"/>
          <w:szCs w:val="26"/>
        </w:rPr>
        <w:t>дминистрацию</w:t>
      </w:r>
      <w:r w:rsidR="004B5E4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4B5E4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4B5E47">
        <w:rPr>
          <w:rFonts w:ascii="Times New Roman" w:hAnsi="Times New Roman"/>
          <w:sz w:val="26"/>
          <w:szCs w:val="26"/>
        </w:rPr>
        <w:t xml:space="preserve">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4B5E47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841424" w:rsidRPr="003A6E57">
        <w:rPr>
          <w:rFonts w:ascii="Times New Roman" w:hAnsi="Times New Roman" w:cs="Times New Roman"/>
          <w:sz w:val="26"/>
          <w:szCs w:val="26"/>
        </w:rPr>
        <w:t>.</w:t>
      </w:r>
    </w:p>
    <w:p w:rsidR="00841424" w:rsidRPr="003A6E5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3A6E5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3A6E5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Прием и регистрация документов, полученных </w:t>
      </w:r>
      <w:r w:rsidR="00DE59EA">
        <w:rPr>
          <w:rFonts w:ascii="Times New Roman" w:hAnsi="Times New Roman"/>
          <w:sz w:val="26"/>
          <w:szCs w:val="26"/>
        </w:rPr>
        <w:t>Администраци</w:t>
      </w:r>
      <w:r w:rsidR="00676ED2">
        <w:rPr>
          <w:rFonts w:ascii="Times New Roman" w:hAnsi="Times New Roman"/>
          <w:sz w:val="26"/>
          <w:szCs w:val="26"/>
        </w:rPr>
        <w:t>ей</w:t>
      </w:r>
      <w:r w:rsidR="00DE59EA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DE59EA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из многофункционального центра, осуществляется в течение 1 рабочего дня после их поступления в </w:t>
      </w:r>
      <w:r w:rsidR="00DE59EA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DE59EA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06A2" w:rsidRPr="003A6E57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F53AD7">
        <w:rPr>
          <w:rFonts w:ascii="Times New Roman" w:hAnsi="Times New Roman" w:cs="Times New Roman"/>
          <w:sz w:val="26"/>
          <w:szCs w:val="26"/>
        </w:rPr>
        <w:t>2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7157E6" w:rsidRPr="003A6E57">
        <w:rPr>
          <w:rFonts w:ascii="Times New Roman" w:hAnsi="Times New Roman" w:cs="Times New Roman"/>
          <w:sz w:val="26"/>
          <w:szCs w:val="26"/>
        </w:rPr>
        <w:t>3</w:t>
      </w:r>
      <w:r w:rsidR="000E6C84" w:rsidRPr="003A6E57">
        <w:rPr>
          <w:rFonts w:ascii="Times New Roman" w:hAnsi="Times New Roman" w:cs="Times New Roman"/>
          <w:sz w:val="26"/>
          <w:szCs w:val="26"/>
        </w:rPr>
        <w:t>.</w:t>
      </w:r>
      <w:r w:rsidR="00CA3826" w:rsidRPr="003A6E57">
        <w:rPr>
          <w:rFonts w:ascii="Times New Roman" w:hAnsi="Times New Roman" w:cs="Times New Roman"/>
          <w:sz w:val="26"/>
          <w:szCs w:val="26"/>
        </w:rPr>
        <w:t>5</w:t>
      </w:r>
      <w:r w:rsidR="000E6C84"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5006A2" w:rsidRPr="003A6E57">
        <w:rPr>
          <w:rFonts w:ascii="Times New Roman" w:hAnsi="Times New Roman" w:cs="Times New Roman"/>
          <w:sz w:val="26"/>
          <w:szCs w:val="26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3A6E57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F53AD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.3.6. </w:t>
      </w:r>
      <w:r w:rsidR="006C6251" w:rsidRPr="003A6E57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в </w:t>
      </w:r>
      <w:r w:rsidR="00A565D1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A565D1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– передача заявления и прилагаемых к нему документов </w:t>
      </w:r>
      <w:r w:rsidR="003523A1" w:rsidRPr="003A6E57">
        <w:rPr>
          <w:rFonts w:ascii="Times New Roman" w:hAnsi="Times New Roman" w:cs="Times New Roman"/>
          <w:sz w:val="26"/>
          <w:szCs w:val="26"/>
        </w:rPr>
        <w:t>специалисту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ответственному за </w:t>
      </w:r>
      <w:r w:rsidR="00BF66FC" w:rsidRPr="003A6E57">
        <w:rPr>
          <w:rFonts w:ascii="Times New Roman" w:hAnsi="Times New Roman" w:cs="Times New Roman"/>
          <w:sz w:val="26"/>
          <w:szCs w:val="26"/>
        </w:rPr>
        <w:t>обработку и предварительное рассмотрение документов, необходимых для предоставления муниципальной услуги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FF5CF5" w:rsidRPr="003A6E57" w:rsidRDefault="006C6251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2) в многофункциональных центрах – передача заявления и прилагаемых к нему документов </w:t>
      </w:r>
      <w:r w:rsidR="00BF66FC" w:rsidRPr="003A6E57">
        <w:rPr>
          <w:rFonts w:ascii="Times New Roman" w:hAnsi="Times New Roman" w:cs="Times New Roman"/>
          <w:sz w:val="26"/>
          <w:szCs w:val="26"/>
        </w:rPr>
        <w:t>работнику многофункционального центра</w:t>
      </w:r>
      <w:r w:rsidR="00FF5CF5" w:rsidRPr="003A6E57">
        <w:rPr>
          <w:rFonts w:ascii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</w:t>
      </w:r>
      <w:r w:rsidR="00A565D1">
        <w:rPr>
          <w:rFonts w:ascii="Times New Roman" w:hAnsi="Times New Roman" w:cs="Times New Roman"/>
          <w:sz w:val="26"/>
          <w:szCs w:val="26"/>
        </w:rPr>
        <w:t xml:space="preserve">в </w:t>
      </w:r>
      <w:r w:rsidR="00A565D1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A565D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A565D1">
        <w:rPr>
          <w:rFonts w:ascii="Times New Roman" w:hAnsi="Times New Roman"/>
          <w:sz w:val="26"/>
          <w:szCs w:val="26"/>
        </w:rPr>
        <w:t xml:space="preserve">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A565D1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FF5CF5" w:rsidRPr="003A6E57">
        <w:rPr>
          <w:rFonts w:ascii="Times New Roman" w:hAnsi="Times New Roman" w:cs="Times New Roman"/>
          <w:sz w:val="26"/>
          <w:szCs w:val="26"/>
        </w:rPr>
        <w:t>.</w:t>
      </w:r>
    </w:p>
    <w:p w:rsidR="00FF5CF5" w:rsidRPr="003A6E57" w:rsidRDefault="00FF5CF5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807E2F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807E2F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организует передачу заявления и документов, представленных заявителем, в </w:t>
      </w:r>
      <w:r w:rsidR="00807E2F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807E2F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между </w:t>
      </w:r>
      <w:r w:rsidR="00807E2F"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</w:t>
      </w:r>
      <w:r w:rsidR="00676ED2">
        <w:rPr>
          <w:rFonts w:ascii="Times New Roman" w:hAnsi="Times New Roman"/>
          <w:sz w:val="26"/>
          <w:szCs w:val="26"/>
        </w:rPr>
        <w:t xml:space="preserve"> муниципального</w:t>
      </w:r>
      <w:r w:rsidR="00807E2F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807E2F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и уполномоченным многофункциональным центром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>, заключенным в установленном порядке и порядком делопроизводства в многофункциональных центрах.</w:t>
      </w:r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251" w:rsidRPr="003A6E57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243A1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.3.</w:t>
      </w:r>
      <w:r w:rsidR="005006A2" w:rsidRPr="003A6E57">
        <w:rPr>
          <w:rFonts w:ascii="Times New Roman" w:hAnsi="Times New Roman" w:cs="Times New Roman"/>
          <w:sz w:val="26"/>
          <w:szCs w:val="26"/>
        </w:rPr>
        <w:t>7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6C6251" w:rsidRPr="003A6E57">
        <w:rPr>
          <w:rFonts w:ascii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3A6E57">
        <w:rPr>
          <w:rFonts w:ascii="Times New Roman" w:hAnsi="Times New Roman" w:cs="Times New Roman"/>
          <w:sz w:val="26"/>
          <w:szCs w:val="26"/>
        </w:rPr>
        <w:t>.</w:t>
      </w:r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</w:t>
      </w:r>
      <w:r w:rsidR="003523A1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FE307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указанной административной процедуры.</w:t>
      </w:r>
    </w:p>
    <w:p w:rsidR="001E6272" w:rsidRPr="003A6E57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После приема и регистрации в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FE307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BF66FC" w:rsidRPr="003A6E57">
        <w:rPr>
          <w:rFonts w:ascii="Times New Roman" w:hAnsi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направляются на рассмотрение </w:t>
      </w:r>
      <w:r w:rsidR="003523A1" w:rsidRPr="003A6E57">
        <w:rPr>
          <w:rFonts w:ascii="Times New Roman" w:hAnsi="Times New Roman" w:cs="Times New Roman"/>
          <w:sz w:val="26"/>
          <w:szCs w:val="26"/>
        </w:rPr>
        <w:t>специалисту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ответственному за подготовку документов по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услуге.</w:t>
      </w:r>
    </w:p>
    <w:p w:rsidR="00BF66FC" w:rsidRPr="003A6E57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243A1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.4</w:t>
      </w:r>
      <w:r w:rsidR="00CA3826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Обработка и предварительное рассмотрение документов, необходимых для предоставления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FF5CF5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243A1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.4.1</w:t>
      </w:r>
      <w:r w:rsidR="00CA3826" w:rsidRPr="003A6E57">
        <w:rPr>
          <w:rFonts w:ascii="Times New Roman" w:hAnsi="Times New Roman" w:cs="Times New Roman"/>
          <w:sz w:val="26"/>
          <w:szCs w:val="26"/>
        </w:rPr>
        <w:t>.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023A2A" w:rsidRPr="003A6E57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A82BC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FF5CF5"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3826" w:rsidRPr="003A6E5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243A1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.4.2. Должностными лицами, ответственными за выполнение обработки и предварительного рассмотрения документов являются </w:t>
      </w:r>
      <w:r w:rsidR="00810999" w:rsidRPr="003A6E57">
        <w:rPr>
          <w:rFonts w:ascii="Times New Roman" w:hAnsi="Times New Roman" w:cs="Times New Roman"/>
          <w:sz w:val="26"/>
          <w:szCs w:val="26"/>
        </w:rPr>
        <w:t>специалисты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A82BC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FF5CF5" w:rsidRPr="003A6E57">
        <w:rPr>
          <w:rFonts w:ascii="Times New Roman" w:hAnsi="Times New Roman"/>
          <w:sz w:val="26"/>
          <w:szCs w:val="26"/>
        </w:rPr>
        <w:t>.</w:t>
      </w:r>
    </w:p>
    <w:p w:rsidR="006C6251" w:rsidRPr="003A6E5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D243A1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.4.3. </w:t>
      </w:r>
      <w:proofErr w:type="gramStart"/>
      <w:r w:rsidR="00810999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5C4F4A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A82BC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BF66FC" w:rsidRPr="003A6E57">
        <w:rPr>
          <w:rFonts w:ascii="Times New Roman" w:hAnsi="Times New Roman"/>
          <w:sz w:val="26"/>
          <w:szCs w:val="26"/>
        </w:rPr>
        <w:t xml:space="preserve">, 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ответственный за предоставление </w:t>
      </w:r>
      <w:r w:rsidR="00BF66FC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 услуги, осуществля</w:t>
      </w:r>
      <w:r w:rsidR="00BF66FC" w:rsidRPr="003A6E57">
        <w:rPr>
          <w:rFonts w:ascii="Times New Roman" w:hAnsi="Times New Roman" w:cs="Times New Roman"/>
          <w:sz w:val="26"/>
          <w:szCs w:val="26"/>
        </w:rPr>
        <w:t>е</w:t>
      </w:r>
      <w:r w:rsidR="006C6251" w:rsidRPr="003A6E57">
        <w:rPr>
          <w:rFonts w:ascii="Times New Roman" w:hAnsi="Times New Roman" w:cs="Times New Roman"/>
          <w:sz w:val="26"/>
          <w:szCs w:val="26"/>
        </w:rPr>
        <w:t>т следующие действия:</w:t>
      </w:r>
      <w:proofErr w:type="gramEnd"/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проверяет </w:t>
      </w:r>
      <w:r w:rsidR="00713094" w:rsidRPr="003A6E57">
        <w:rPr>
          <w:rFonts w:ascii="Times New Roman" w:hAnsi="Times New Roman" w:cs="Times New Roman"/>
          <w:sz w:val="26"/>
          <w:szCs w:val="26"/>
        </w:rPr>
        <w:t>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</w:p>
    <w:p w:rsidR="006C6251" w:rsidRPr="003A6E5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>2) при отсутствии 1 или более документов из числа документов, предусмотренных пункт</w:t>
      </w:r>
      <w:r w:rsidR="005C4F4A" w:rsidRPr="003A6E57">
        <w:rPr>
          <w:rFonts w:ascii="Times New Roman" w:hAnsi="Times New Roman" w:cs="Times New Roman"/>
          <w:sz w:val="26"/>
          <w:szCs w:val="26"/>
        </w:rPr>
        <w:t>ом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C4F4A" w:rsidRPr="003A6E57">
        <w:rPr>
          <w:rFonts w:ascii="Times New Roman" w:hAnsi="Times New Roman" w:cs="Times New Roman"/>
          <w:sz w:val="26"/>
          <w:szCs w:val="26"/>
        </w:rPr>
        <w:t>11.1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006A2" w:rsidRPr="003A6E57">
        <w:rPr>
          <w:rFonts w:ascii="Times New Roman" w:hAnsi="Times New Roman" w:cs="Times New Roman"/>
          <w:sz w:val="26"/>
          <w:szCs w:val="26"/>
        </w:rPr>
        <w:t xml:space="preserve">либо 11.2 </w:t>
      </w:r>
      <w:r w:rsidRPr="003A6E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B0124" w:rsidRPr="003A6E57">
        <w:rPr>
          <w:rFonts w:ascii="Times New Roman" w:hAnsi="Times New Roman" w:cs="Times New Roman"/>
          <w:sz w:val="26"/>
          <w:szCs w:val="26"/>
        </w:rPr>
        <w:t>А</w:t>
      </w:r>
      <w:r w:rsidRPr="003A6E5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а также при выявлении несоответствия подлежащих представлению документов по форме или </w:t>
      </w: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3A6E57">
        <w:rPr>
          <w:rFonts w:ascii="Times New Roman" w:hAnsi="Times New Roman" w:cs="Times New Roman"/>
          <w:sz w:val="26"/>
          <w:szCs w:val="26"/>
        </w:rPr>
        <w:t>предоставлении</w:t>
      </w:r>
      <w:r w:rsidR="002D1FA9">
        <w:rPr>
          <w:rFonts w:ascii="Times New Roman" w:hAnsi="Times New Roman" w:cs="Times New Roman"/>
          <w:sz w:val="26"/>
          <w:szCs w:val="26"/>
        </w:rPr>
        <w:t xml:space="preserve"> и направляет его Р</w:t>
      </w:r>
      <w:r w:rsidRPr="003A6E57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2D1FA9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A82BCE">
        <w:rPr>
          <w:rFonts w:ascii="Times New Roman" w:hAnsi="Times New Roman"/>
          <w:sz w:val="26"/>
          <w:szCs w:val="26"/>
        </w:rPr>
        <w:t xml:space="preserve"> муниципального</w:t>
      </w:r>
      <w:r w:rsidR="002D1FA9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C6251" w:rsidRPr="003A6E57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) при наличии полного комплекта документов, </w:t>
      </w:r>
      <w:r w:rsidR="000B2CA4" w:rsidRPr="003A6E57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10BBA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 услуги, переходит к осуществлению административной процедуры </w:t>
      </w:r>
      <w:r w:rsidR="00610BBA" w:rsidRPr="003A6E57">
        <w:rPr>
          <w:rFonts w:ascii="Times New Roman" w:hAnsi="Times New Roman" w:cs="Times New Roman"/>
          <w:sz w:val="26"/>
          <w:szCs w:val="26"/>
        </w:rPr>
        <w:t>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</w:t>
      </w:r>
      <w:r w:rsidR="006C6251"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0A84" w:rsidRPr="003A6E57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6251" w:rsidRPr="003A6E5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.4.4. 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Pr="003A6E57">
        <w:rPr>
          <w:rFonts w:ascii="Times New Roman" w:hAnsi="Times New Roman" w:cs="Times New Roman"/>
          <w:sz w:val="26"/>
          <w:szCs w:val="26"/>
        </w:rPr>
        <w:t xml:space="preserve">обработки и 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предварительного рассмотрения документов не может превышать </w:t>
      </w:r>
      <w:r w:rsidR="007905C4" w:rsidRPr="003A6E57">
        <w:rPr>
          <w:rFonts w:ascii="Times New Roman" w:hAnsi="Times New Roman" w:cs="Times New Roman"/>
          <w:sz w:val="26"/>
          <w:szCs w:val="26"/>
        </w:rPr>
        <w:t>3</w:t>
      </w:r>
      <w:r w:rsidR="005C4F4A" w:rsidRPr="003A6E57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7905C4" w:rsidRPr="003A6E57">
        <w:rPr>
          <w:rFonts w:ascii="Times New Roman" w:hAnsi="Times New Roman" w:cs="Times New Roman"/>
          <w:sz w:val="26"/>
          <w:szCs w:val="26"/>
        </w:rPr>
        <w:t>их</w:t>
      </w:r>
      <w:r w:rsidR="005C4F4A" w:rsidRPr="003A6E57">
        <w:rPr>
          <w:rFonts w:ascii="Times New Roman" w:hAnsi="Times New Roman" w:cs="Times New Roman"/>
          <w:sz w:val="26"/>
          <w:szCs w:val="26"/>
        </w:rPr>
        <w:t xml:space="preserve"> дн</w:t>
      </w:r>
      <w:r w:rsidR="007905C4" w:rsidRPr="003A6E57">
        <w:rPr>
          <w:rFonts w:ascii="Times New Roman" w:hAnsi="Times New Roman" w:cs="Times New Roman"/>
          <w:sz w:val="26"/>
          <w:szCs w:val="26"/>
        </w:rPr>
        <w:t>ей</w:t>
      </w:r>
      <w:r w:rsidR="006C6251" w:rsidRPr="003A6E57">
        <w:rPr>
          <w:rFonts w:ascii="Times New Roman" w:hAnsi="Times New Roman" w:cs="Times New Roman"/>
          <w:sz w:val="26"/>
          <w:szCs w:val="26"/>
        </w:rPr>
        <w:t>.</w:t>
      </w:r>
    </w:p>
    <w:p w:rsidR="005006A2" w:rsidRPr="003A6E57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.4.5. </w:t>
      </w:r>
      <w:r w:rsidR="005006A2" w:rsidRPr="003A6E57">
        <w:rPr>
          <w:rFonts w:ascii="Times New Roman" w:hAnsi="Times New Roman" w:cs="Times New Roman"/>
          <w:sz w:val="26"/>
          <w:szCs w:val="26"/>
        </w:rPr>
        <w:t>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подпунктами 11.1 либо 11.2 пункта 11 настоящего Административного регламента</w:t>
      </w:r>
      <w:r w:rsidR="00713094" w:rsidRPr="003A6E57">
        <w:rPr>
          <w:rFonts w:ascii="Times New Roman" w:hAnsi="Times New Roman" w:cs="Times New Roman"/>
          <w:sz w:val="26"/>
          <w:szCs w:val="26"/>
        </w:rPr>
        <w:t xml:space="preserve"> и соответствие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="005006A2" w:rsidRPr="003A6E57">
        <w:rPr>
          <w:rFonts w:ascii="Times New Roman" w:hAnsi="Times New Roman" w:cs="Times New Roman"/>
          <w:sz w:val="26"/>
          <w:szCs w:val="26"/>
        </w:rPr>
        <w:t>.</w:t>
      </w:r>
    </w:p>
    <w:p w:rsidR="00B35B61" w:rsidRPr="003A6E57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.4.6. </w:t>
      </w:r>
      <w:r w:rsidR="00B35B61" w:rsidRPr="003A6E57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обработке и предварительному рассмотрению документов, необходимых для предоставления муниципальной услуги являются:</w:t>
      </w:r>
    </w:p>
    <w:p w:rsidR="00360A84" w:rsidRPr="003A6E57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1) в </w:t>
      </w:r>
      <w:r w:rsidR="002A3F7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A3F7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A3F7B">
        <w:rPr>
          <w:rFonts w:ascii="Times New Roman" w:hAnsi="Times New Roman"/>
          <w:sz w:val="26"/>
          <w:szCs w:val="26"/>
        </w:rPr>
        <w:t xml:space="preserve">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2A3F7B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360A84" w:rsidRPr="003A6E57">
        <w:rPr>
          <w:rFonts w:ascii="Times New Roman" w:hAnsi="Times New Roman" w:cs="Times New Roman"/>
          <w:sz w:val="26"/>
          <w:szCs w:val="26"/>
        </w:rPr>
        <w:t>:</w:t>
      </w:r>
    </w:p>
    <w:p w:rsidR="00360A84" w:rsidRPr="003A6E57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подготовка проекта решения об отказе в пр</w:t>
      </w:r>
      <w:r w:rsidR="002A3F7B">
        <w:rPr>
          <w:rFonts w:ascii="Times New Roman" w:hAnsi="Times New Roman" w:cs="Times New Roman"/>
          <w:sz w:val="26"/>
          <w:szCs w:val="26"/>
        </w:rPr>
        <w:t>едоставлении и направление его Р</w:t>
      </w:r>
      <w:r w:rsidR="0055354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2A3F7B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2A3F7B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/>
          <w:sz w:val="26"/>
          <w:szCs w:val="26"/>
        </w:rPr>
        <w:t>;</w:t>
      </w:r>
    </w:p>
    <w:p w:rsidR="00602962" w:rsidRPr="003A6E57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при наличии всех документов и сведений, необходимых для предоставления муниципальной услуги - </w:t>
      </w:r>
      <w:r w:rsidR="00602962" w:rsidRPr="003A6E57">
        <w:rPr>
          <w:rFonts w:ascii="Times New Roman" w:hAnsi="Times New Roman" w:cs="Times New Roman"/>
          <w:sz w:val="26"/>
          <w:szCs w:val="26"/>
        </w:rPr>
        <w:t>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заявителю.</w:t>
      </w:r>
    </w:p>
    <w:p w:rsidR="00602962" w:rsidRPr="003A6E57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2) в многофункциональных центрах</w:t>
      </w:r>
      <w:r w:rsidR="00602962" w:rsidRPr="003A6E57">
        <w:rPr>
          <w:rFonts w:ascii="Times New Roman" w:hAnsi="Times New Roman" w:cs="Times New Roman"/>
          <w:sz w:val="26"/>
          <w:szCs w:val="26"/>
        </w:rPr>
        <w:t>:</w:t>
      </w:r>
    </w:p>
    <w:p w:rsidR="000B2CA4" w:rsidRPr="003A6E57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при наличии всех документов и сведений, необходимых для предоставления муниципальной услуги - передача заявления и документов, представленных заявителем,</w:t>
      </w:r>
      <w:r w:rsidR="00304970">
        <w:rPr>
          <w:rFonts w:ascii="Times New Roman" w:hAnsi="Times New Roman" w:cs="Times New Roman"/>
          <w:sz w:val="26"/>
          <w:szCs w:val="26"/>
        </w:rPr>
        <w:t xml:space="preserve"> в </w:t>
      </w:r>
      <w:r w:rsidR="002A3F7B">
        <w:rPr>
          <w:rFonts w:ascii="Times New Roman" w:hAnsi="Times New Roman"/>
          <w:sz w:val="26"/>
          <w:szCs w:val="26"/>
        </w:rPr>
        <w:t>А</w:t>
      </w:r>
      <w:r w:rsidR="0055354C">
        <w:rPr>
          <w:rFonts w:ascii="Times New Roman" w:hAnsi="Times New Roman"/>
          <w:sz w:val="26"/>
          <w:szCs w:val="26"/>
        </w:rPr>
        <w:t>дминистрацию</w:t>
      </w:r>
      <w:r w:rsidR="002A3F7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2A3F7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A3F7B">
        <w:rPr>
          <w:rFonts w:ascii="Times New Roman" w:hAnsi="Times New Roman"/>
          <w:sz w:val="26"/>
          <w:szCs w:val="26"/>
        </w:rPr>
        <w:t xml:space="preserve">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2A3F7B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/>
          <w:sz w:val="26"/>
          <w:szCs w:val="26"/>
        </w:rPr>
        <w:t>.</w:t>
      </w:r>
    </w:p>
    <w:p w:rsidR="000B2CA4" w:rsidRPr="003A6E5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.4.</w:t>
      </w:r>
      <w:r w:rsidR="00326F39" w:rsidRPr="003A6E57">
        <w:rPr>
          <w:rFonts w:ascii="Times New Roman" w:hAnsi="Times New Roman" w:cs="Times New Roman"/>
          <w:sz w:val="26"/>
          <w:szCs w:val="26"/>
        </w:rPr>
        <w:t>7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326F39" w:rsidRPr="003A6E57">
        <w:rPr>
          <w:rFonts w:ascii="Times New Roman" w:hAnsi="Times New Roman" w:cs="Times New Roman"/>
          <w:sz w:val="26"/>
          <w:szCs w:val="26"/>
        </w:rPr>
        <w:t>Способом</w:t>
      </w:r>
      <w:r w:rsidR="006C6251" w:rsidRPr="003A6E57">
        <w:rPr>
          <w:rFonts w:ascii="Times New Roman" w:hAnsi="Times New Roman" w:cs="Times New Roman"/>
          <w:sz w:val="26"/>
          <w:szCs w:val="26"/>
        </w:rPr>
        <w:t xml:space="preserve"> фиксации административной процедуры </w:t>
      </w:r>
      <w:r w:rsidRPr="003A6E57">
        <w:rPr>
          <w:rFonts w:ascii="Times New Roman" w:hAnsi="Times New Roman" w:cs="Times New Roman"/>
          <w:sz w:val="26"/>
          <w:szCs w:val="26"/>
        </w:rPr>
        <w:t xml:space="preserve">обработки и </w:t>
      </w:r>
      <w:r w:rsidR="006C6251" w:rsidRPr="003A6E57">
        <w:rPr>
          <w:rFonts w:ascii="Times New Roman" w:hAnsi="Times New Roman" w:cs="Times New Roman"/>
          <w:sz w:val="26"/>
          <w:szCs w:val="26"/>
        </w:rPr>
        <w:t>предварительного рассмотрения документов является</w:t>
      </w:r>
      <w:r w:rsidR="00EB06BC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0B2CA4" w:rsidRPr="003A6E57">
        <w:rPr>
          <w:rFonts w:ascii="Times New Roman" w:hAnsi="Times New Roman"/>
          <w:sz w:val="26"/>
          <w:szCs w:val="26"/>
        </w:rPr>
        <w:t>сформированное личное дело заявителя.</w:t>
      </w:r>
    </w:p>
    <w:p w:rsidR="001E6272" w:rsidRPr="003A6E57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</w:t>
      </w:r>
      <w:r w:rsidR="000B2CA4" w:rsidRPr="003A6E57">
        <w:rPr>
          <w:rFonts w:ascii="Times New Roman" w:hAnsi="Times New Roman" w:cs="Times New Roman"/>
          <w:sz w:val="26"/>
          <w:szCs w:val="26"/>
        </w:rPr>
        <w:t>муниципальной</w:t>
      </w:r>
      <w:r w:rsidRPr="003A6E57">
        <w:rPr>
          <w:rFonts w:ascii="Times New Roman" w:hAnsi="Times New Roman" w:cs="Times New Roman"/>
          <w:sz w:val="26"/>
          <w:szCs w:val="26"/>
        </w:rPr>
        <w:t xml:space="preserve"> услуги в электронной форме </w:t>
      </w:r>
      <w:r w:rsidR="0020724C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A3F7B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2A3F7B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2A3F7B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3A6E57">
        <w:rPr>
          <w:rFonts w:ascii="Times New Roman" w:hAnsi="Times New Roman" w:cs="Times New Roman"/>
          <w:sz w:val="26"/>
          <w:szCs w:val="26"/>
        </w:rPr>
        <w:t>оповещение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0B2CA4" w:rsidRPr="003A6E57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C7B" w:rsidRPr="003A6E57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703BF2" w:rsidRPr="003A6E57">
        <w:rPr>
          <w:rFonts w:ascii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:rsidR="005A5E5C" w:rsidRPr="003A6E57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5A5E5C" w:rsidRPr="003A6E5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3A6E57">
        <w:rPr>
          <w:rFonts w:ascii="Times New Roman" w:hAnsi="Times New Roman" w:cs="Times New Roman"/>
          <w:sz w:val="26"/>
          <w:szCs w:val="26"/>
        </w:rPr>
        <w:t xml:space="preserve"> и оформлению результата предоставления муниципальной услуги заявителю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является передача </w:t>
      </w:r>
      <w:r w:rsidR="0020724C" w:rsidRPr="003A6E57">
        <w:rPr>
          <w:rFonts w:ascii="Times New Roman" w:hAnsi="Times New Roman" w:cs="Times New Roman"/>
          <w:sz w:val="26"/>
          <w:szCs w:val="26"/>
        </w:rPr>
        <w:t>специалисту</w:t>
      </w:r>
      <w:r w:rsidR="008A754D">
        <w:rPr>
          <w:rFonts w:ascii="Times New Roman" w:hAnsi="Times New Roman" w:cs="Times New Roman"/>
          <w:sz w:val="26"/>
          <w:szCs w:val="26"/>
        </w:rPr>
        <w:t xml:space="preserve">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услуги, пакета документов, </w:t>
      </w:r>
      <w:r w:rsidR="00703BF2" w:rsidRPr="003A6E57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  <w:r w:rsidR="005A5E5C" w:rsidRPr="003A6E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5E5C" w:rsidRPr="003A6E57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.2. 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3A6E57">
        <w:rPr>
          <w:rFonts w:ascii="Times New Roman" w:hAnsi="Times New Roman" w:cs="Times New Roman"/>
          <w:sz w:val="26"/>
          <w:szCs w:val="26"/>
        </w:rPr>
        <w:t>14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A5E5C" w:rsidRPr="003A6E57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>.3.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4B3D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D73802" w:rsidRPr="003A6E57">
        <w:rPr>
          <w:rFonts w:ascii="Times New Roman" w:hAnsi="Times New Roman" w:cs="Times New Roman"/>
          <w:sz w:val="26"/>
          <w:szCs w:val="26"/>
        </w:rPr>
        <w:t>ы</w:t>
      </w:r>
      <w:r w:rsidR="008A754D">
        <w:rPr>
          <w:rFonts w:ascii="Times New Roman" w:hAnsi="Times New Roman" w:cs="Times New Roman"/>
          <w:sz w:val="26"/>
          <w:szCs w:val="26"/>
        </w:rPr>
        <w:t xml:space="preserve">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5A5E5C" w:rsidRPr="003A6E57">
        <w:rPr>
          <w:rFonts w:ascii="Times New Roman" w:hAnsi="Times New Roman" w:cs="Times New Roman"/>
          <w:sz w:val="26"/>
          <w:szCs w:val="26"/>
        </w:rPr>
        <w:t>, ответственны</w:t>
      </w:r>
      <w:r w:rsidR="00D73802" w:rsidRPr="003A6E57">
        <w:rPr>
          <w:rFonts w:ascii="Times New Roman" w:hAnsi="Times New Roman" w:cs="Times New Roman"/>
          <w:sz w:val="26"/>
          <w:szCs w:val="26"/>
        </w:rPr>
        <w:t>е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</w:t>
      </w:r>
      <w:r w:rsidR="00D73802" w:rsidRPr="003A6E57">
        <w:rPr>
          <w:rFonts w:ascii="Times New Roman" w:hAnsi="Times New Roman" w:cs="Times New Roman"/>
          <w:sz w:val="26"/>
          <w:szCs w:val="26"/>
        </w:rPr>
        <w:t xml:space="preserve">в составе комиссии </w:t>
      </w:r>
      <w:r w:rsidR="005A5E5C" w:rsidRPr="003A6E57">
        <w:rPr>
          <w:rFonts w:ascii="Times New Roman" w:hAnsi="Times New Roman" w:cs="Times New Roman"/>
          <w:sz w:val="26"/>
          <w:szCs w:val="26"/>
        </w:rPr>
        <w:t>осуществля</w:t>
      </w:r>
      <w:r w:rsidR="00D73802" w:rsidRPr="003A6E57">
        <w:rPr>
          <w:rFonts w:ascii="Times New Roman" w:hAnsi="Times New Roman" w:cs="Times New Roman"/>
          <w:sz w:val="26"/>
          <w:szCs w:val="26"/>
        </w:rPr>
        <w:t>ю</w:t>
      </w:r>
      <w:r w:rsidR="005A5E5C" w:rsidRPr="003A6E57">
        <w:rPr>
          <w:rFonts w:ascii="Times New Roman" w:hAnsi="Times New Roman" w:cs="Times New Roman"/>
          <w:sz w:val="26"/>
          <w:szCs w:val="26"/>
        </w:rPr>
        <w:t>т следующую последовательность действий:</w:t>
      </w:r>
      <w:proofErr w:type="gramEnd"/>
    </w:p>
    <w:p w:rsidR="005A5E5C" w:rsidRPr="003A6E57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1) проверя</w:t>
      </w:r>
      <w:r w:rsidR="00D73802" w:rsidRPr="003A6E57">
        <w:rPr>
          <w:rFonts w:ascii="Times New Roman" w:hAnsi="Times New Roman" w:cs="Times New Roman"/>
          <w:sz w:val="26"/>
          <w:szCs w:val="26"/>
        </w:rPr>
        <w:t>ю</w:t>
      </w:r>
      <w:r w:rsidRPr="003A6E57">
        <w:rPr>
          <w:rFonts w:ascii="Times New Roman" w:hAnsi="Times New Roman" w:cs="Times New Roman"/>
          <w:sz w:val="26"/>
          <w:szCs w:val="26"/>
        </w:rPr>
        <w:t xml:space="preserve">т заявление и прилагаемые к нему документы на наличие оснований, указанных в пункте </w:t>
      </w:r>
      <w:r w:rsidR="00703BF2" w:rsidRPr="003A6E57">
        <w:rPr>
          <w:rFonts w:ascii="Times New Roman" w:hAnsi="Times New Roman" w:cs="Times New Roman"/>
          <w:sz w:val="26"/>
          <w:szCs w:val="26"/>
        </w:rPr>
        <w:t>14</w:t>
      </w:r>
      <w:r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A5E5C" w:rsidRPr="003A6E57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2) подготавлива</w:t>
      </w:r>
      <w:r w:rsidR="009E69B7" w:rsidRPr="003A6E57">
        <w:rPr>
          <w:rFonts w:ascii="Times New Roman" w:hAnsi="Times New Roman" w:cs="Times New Roman"/>
          <w:sz w:val="26"/>
          <w:szCs w:val="26"/>
        </w:rPr>
        <w:t>ю</w:t>
      </w:r>
      <w:r w:rsidRPr="003A6E57">
        <w:rPr>
          <w:rFonts w:ascii="Times New Roman" w:hAnsi="Times New Roman" w:cs="Times New Roman"/>
          <w:sz w:val="26"/>
          <w:szCs w:val="26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 w:rsidRPr="003A6E57">
        <w:rPr>
          <w:rFonts w:ascii="Times New Roman" w:hAnsi="Times New Roman" w:cs="Times New Roman"/>
          <w:sz w:val="26"/>
          <w:szCs w:val="26"/>
        </w:rPr>
        <w:t>14</w:t>
      </w:r>
      <w:r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 w:rsidRPr="003A6E57">
        <w:rPr>
          <w:rFonts w:ascii="Times New Roman" w:hAnsi="Times New Roman" w:cs="Times New Roman"/>
          <w:sz w:val="26"/>
          <w:szCs w:val="26"/>
        </w:rPr>
        <w:t>14 административного регламента</w:t>
      </w:r>
      <w:r w:rsidRPr="003A6E57">
        <w:rPr>
          <w:rFonts w:ascii="Times New Roman" w:hAnsi="Times New Roman" w:cs="Times New Roman"/>
          <w:sz w:val="26"/>
          <w:szCs w:val="26"/>
        </w:rPr>
        <w:t>).</w:t>
      </w:r>
    </w:p>
    <w:p w:rsidR="005A5E5C" w:rsidRPr="003A6E57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3A6E57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муниципальной услуги </w:t>
      </w:r>
      <w:r w:rsidR="00364B3D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8A754D">
        <w:rPr>
          <w:rFonts w:ascii="Times New Roman" w:hAnsi="Times New Roman" w:cs="Times New Roman"/>
          <w:sz w:val="26"/>
          <w:szCs w:val="26"/>
        </w:rPr>
        <w:t xml:space="preserve">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в течение </w:t>
      </w:r>
      <w:r w:rsidR="00A64493" w:rsidRPr="003A6E5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356412" w:rsidRPr="003A6E57">
        <w:rPr>
          <w:rFonts w:ascii="Times New Roman" w:hAnsi="Times New Roman" w:cs="Times New Roman"/>
          <w:sz w:val="26"/>
          <w:szCs w:val="26"/>
        </w:rPr>
        <w:t>рабочих</w:t>
      </w:r>
      <w:r w:rsidRPr="003A6E57">
        <w:rPr>
          <w:rFonts w:ascii="Times New Roman" w:hAnsi="Times New Roman" w:cs="Times New Roman"/>
          <w:sz w:val="26"/>
          <w:szCs w:val="26"/>
        </w:rPr>
        <w:t xml:space="preserve"> дней подготавливает проект уведомления об отказе в </w:t>
      </w:r>
      <w:r w:rsidR="00364B3D" w:rsidRPr="003A6E57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основанием такого отказа, и направляет письмо об отказе на подпись должностному лицу</w:t>
      </w:r>
      <w:r w:rsidR="00A64493" w:rsidRPr="003A6E57">
        <w:rPr>
          <w:rFonts w:ascii="Times New Roman" w:hAnsi="Times New Roman" w:cs="Times New Roman"/>
          <w:sz w:val="26"/>
          <w:szCs w:val="26"/>
        </w:rPr>
        <w:t xml:space="preserve"> (руководителю)</w:t>
      </w:r>
      <w:r w:rsidR="008A754D">
        <w:rPr>
          <w:rFonts w:ascii="Times New Roman" w:hAnsi="Times New Roman" w:cs="Times New Roman"/>
          <w:sz w:val="26"/>
          <w:szCs w:val="26"/>
        </w:rPr>
        <w:t xml:space="preserve">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5A5E5C" w:rsidRPr="003A6E57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муниципальной услуги </w:t>
      </w:r>
      <w:r w:rsidR="00364B3D" w:rsidRPr="003A6E57">
        <w:rPr>
          <w:rFonts w:ascii="Times New Roman" w:hAnsi="Times New Roman" w:cs="Times New Roman"/>
          <w:sz w:val="26"/>
          <w:szCs w:val="26"/>
        </w:rPr>
        <w:t>специалист</w:t>
      </w:r>
      <w:r w:rsidR="00A64493" w:rsidRPr="003A6E57">
        <w:rPr>
          <w:rFonts w:ascii="Times New Roman" w:hAnsi="Times New Roman" w:cs="Times New Roman"/>
          <w:sz w:val="26"/>
          <w:szCs w:val="26"/>
        </w:rPr>
        <w:t xml:space="preserve"> 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A64493" w:rsidRPr="003A6E57">
        <w:rPr>
          <w:rFonts w:ascii="Times New Roman" w:hAnsi="Times New Roman" w:cs="Times New Roman"/>
          <w:sz w:val="26"/>
          <w:szCs w:val="26"/>
        </w:rPr>
        <w:t xml:space="preserve">, </w:t>
      </w:r>
      <w:r w:rsidRPr="003A6E57">
        <w:rPr>
          <w:rFonts w:ascii="Times New Roman" w:hAnsi="Times New Roman" w:cs="Times New Roman"/>
          <w:sz w:val="26"/>
          <w:szCs w:val="26"/>
        </w:rPr>
        <w:t xml:space="preserve">ответственный за предоставление муниципальной услуги, </w:t>
      </w:r>
      <w:r w:rsidR="00A64493" w:rsidRPr="003A6E57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="007905C4" w:rsidRPr="003A6E57">
        <w:rPr>
          <w:rFonts w:ascii="Times New Roman" w:hAnsi="Times New Roman" w:cs="Times New Roman"/>
          <w:sz w:val="26"/>
          <w:szCs w:val="26"/>
        </w:rPr>
        <w:t>проект ордера на право производства земляных работ или разрешения на проведение аварийно-восстановительных работ</w:t>
      </w:r>
      <w:r w:rsidR="00364B3D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8A754D">
        <w:rPr>
          <w:rFonts w:ascii="Times New Roman" w:hAnsi="Times New Roman" w:cs="Times New Roman"/>
          <w:sz w:val="26"/>
          <w:szCs w:val="26"/>
        </w:rPr>
        <w:t>и обеспечивает его утверждение Р</w:t>
      </w:r>
      <w:r w:rsidR="00364B3D" w:rsidRPr="003A6E57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8A754D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8A754D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364B3D" w:rsidRPr="003A6E57">
        <w:rPr>
          <w:rFonts w:ascii="Times New Roman" w:hAnsi="Times New Roman"/>
          <w:sz w:val="26"/>
          <w:szCs w:val="26"/>
        </w:rPr>
        <w:t>.</w:t>
      </w:r>
      <w:proofErr w:type="gramEnd"/>
    </w:p>
    <w:p w:rsidR="005A5E5C" w:rsidRPr="003A6E57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.4. 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</w:t>
      </w:r>
      <w:r w:rsidR="005A5E5C"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услуги </w:t>
      </w:r>
      <w:r w:rsidR="00347FC5" w:rsidRPr="003A6E57">
        <w:rPr>
          <w:rFonts w:ascii="Times New Roman" w:hAnsi="Times New Roman" w:cs="Times New Roman"/>
          <w:sz w:val="26"/>
          <w:szCs w:val="26"/>
        </w:rPr>
        <w:t xml:space="preserve">и оформлению результата предоставления муниципальной услуги заявителю 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не может превышать </w:t>
      </w:r>
      <w:r w:rsidR="006035B1" w:rsidRPr="003A6E57">
        <w:rPr>
          <w:rFonts w:ascii="Times New Roman" w:hAnsi="Times New Roman" w:cs="Times New Roman"/>
          <w:sz w:val="26"/>
          <w:szCs w:val="26"/>
        </w:rPr>
        <w:t>2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D73802" w:rsidRPr="003A6E57">
        <w:rPr>
          <w:rFonts w:ascii="Times New Roman" w:hAnsi="Times New Roman" w:cs="Times New Roman"/>
          <w:sz w:val="26"/>
          <w:szCs w:val="26"/>
        </w:rPr>
        <w:t>рабоч</w:t>
      </w:r>
      <w:r w:rsidR="006035B1" w:rsidRPr="003A6E57">
        <w:rPr>
          <w:rFonts w:ascii="Times New Roman" w:hAnsi="Times New Roman" w:cs="Times New Roman"/>
          <w:sz w:val="26"/>
          <w:szCs w:val="26"/>
        </w:rPr>
        <w:t xml:space="preserve">их </w:t>
      </w:r>
      <w:r w:rsidR="005A5E5C" w:rsidRPr="003A6E57">
        <w:rPr>
          <w:rFonts w:ascii="Times New Roman" w:hAnsi="Times New Roman" w:cs="Times New Roman"/>
          <w:sz w:val="26"/>
          <w:szCs w:val="26"/>
        </w:rPr>
        <w:t>дн</w:t>
      </w:r>
      <w:r w:rsidR="006035B1" w:rsidRPr="003A6E57">
        <w:rPr>
          <w:rFonts w:ascii="Times New Roman" w:hAnsi="Times New Roman" w:cs="Times New Roman"/>
          <w:sz w:val="26"/>
          <w:szCs w:val="26"/>
        </w:rPr>
        <w:t>ей</w:t>
      </w:r>
      <w:r w:rsidR="00D73802" w:rsidRPr="003A6E57">
        <w:rPr>
          <w:rFonts w:ascii="Times New Roman" w:hAnsi="Times New Roman" w:cs="Times New Roman"/>
          <w:sz w:val="26"/>
          <w:szCs w:val="26"/>
        </w:rPr>
        <w:t>.</w:t>
      </w:r>
    </w:p>
    <w:p w:rsidR="005A5E5C" w:rsidRPr="003A6E57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5A5E5C" w:rsidRPr="003A6E57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3B6E33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B6E33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3B6E33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A5E5C" w:rsidRPr="003A6E57">
        <w:rPr>
          <w:rFonts w:ascii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Pr="003A6E57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>.6.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 и оформлению результата предоставления муниципальной услуги заявителю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FE0F35" w:rsidRPr="003A6E57">
        <w:rPr>
          <w:rFonts w:ascii="Times New Roman" w:hAnsi="Times New Roman" w:cs="Times New Roman"/>
          <w:sz w:val="26"/>
          <w:szCs w:val="26"/>
        </w:rPr>
        <w:t xml:space="preserve">ордер </w:t>
      </w:r>
      <w:r w:rsidR="005A5E5C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FE0F35" w:rsidRPr="003A6E57">
        <w:rPr>
          <w:rFonts w:ascii="Times New Roman" w:hAnsi="Times New Roman" w:cs="Times New Roman"/>
          <w:sz w:val="26"/>
          <w:szCs w:val="26"/>
        </w:rPr>
        <w:t>на право производства земляных работ или разрешения на проведение аварийно-восстановительных работ</w:t>
      </w:r>
      <w:r w:rsidR="00FE0F35" w:rsidRPr="003A6E57">
        <w:rPr>
          <w:rFonts w:ascii="Times New Roman" w:hAnsi="Times New Roman"/>
          <w:sz w:val="26"/>
          <w:szCs w:val="26"/>
        </w:rPr>
        <w:t xml:space="preserve"> </w:t>
      </w:r>
      <w:r w:rsidR="005A5E5C" w:rsidRPr="003A6E57">
        <w:rPr>
          <w:rFonts w:ascii="Times New Roman" w:hAnsi="Times New Roman" w:cs="Times New Roman"/>
          <w:sz w:val="26"/>
          <w:szCs w:val="26"/>
        </w:rPr>
        <w:t>(уведомление об отказе).</w:t>
      </w:r>
    </w:p>
    <w:p w:rsidR="00D9769A" w:rsidRPr="003A6E57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.5.7. Способом фиксации результата административной процедуры по принятию решения о предоставлении (об отказе в предоставлении) государственной услуги и оформлению результата предоставления государственной услуги заявителю, является регистрация утвержденного </w:t>
      </w:r>
      <w:r w:rsidR="00FE0F35" w:rsidRPr="003A6E57">
        <w:rPr>
          <w:rFonts w:ascii="Times New Roman" w:hAnsi="Times New Roman" w:cs="Times New Roman"/>
          <w:sz w:val="26"/>
          <w:szCs w:val="26"/>
        </w:rPr>
        <w:t>ордера на право производства земляных работ или разрешения на проведение аварийно-восстановительных работ</w:t>
      </w:r>
      <w:r w:rsidRPr="003A6E57">
        <w:rPr>
          <w:rFonts w:ascii="Times New Roman" w:hAnsi="Times New Roman" w:cs="Times New Roman"/>
          <w:sz w:val="26"/>
          <w:szCs w:val="26"/>
        </w:rPr>
        <w:t xml:space="preserve"> (уведомление об отказе).</w:t>
      </w:r>
    </w:p>
    <w:p w:rsidR="001E6272" w:rsidRPr="003A6E57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6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r w:rsidR="00AF36FC" w:rsidRPr="003A6E57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 и (или) информации, подтверждающе</w:t>
      </w:r>
      <w:r w:rsidR="00796B6D" w:rsidRPr="003A6E57">
        <w:rPr>
          <w:rFonts w:ascii="Times New Roman" w:hAnsi="Times New Roman" w:cs="Times New Roman"/>
          <w:sz w:val="26"/>
          <w:szCs w:val="26"/>
        </w:rPr>
        <w:t>й</w:t>
      </w:r>
      <w:r w:rsidR="00AF36FC" w:rsidRPr="003A6E57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(отказ в предоставлении муниципальной услуги)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C3644E" w:rsidRPr="003A6E57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  <w:r w:rsidR="0020724C" w:rsidRPr="003A6E57">
        <w:rPr>
          <w:rFonts w:ascii="Times New Roman" w:hAnsi="Times New Roman" w:cs="Times New Roman"/>
          <w:sz w:val="26"/>
          <w:szCs w:val="26"/>
        </w:rPr>
        <w:t>6</w:t>
      </w:r>
      <w:r w:rsidRPr="003A6E57">
        <w:rPr>
          <w:rFonts w:ascii="Times New Roman" w:hAnsi="Times New Roman" w:cs="Times New Roman"/>
          <w:sz w:val="26"/>
          <w:szCs w:val="26"/>
        </w:rPr>
        <w:t>.1.</w:t>
      </w:r>
      <w:r w:rsidR="00082025" w:rsidRPr="003A6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644E" w:rsidRPr="003A6E5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</w:t>
      </w:r>
      <w:r w:rsidR="00796B6D" w:rsidRPr="003A6E57">
        <w:rPr>
          <w:rFonts w:ascii="Times New Roman" w:hAnsi="Times New Roman" w:cs="Times New Roman"/>
          <w:sz w:val="26"/>
          <w:szCs w:val="26"/>
        </w:rPr>
        <w:t>выдаче (направлени</w:t>
      </w:r>
      <w:r w:rsidR="004F7CA7" w:rsidRPr="003A6E57">
        <w:rPr>
          <w:rFonts w:ascii="Times New Roman" w:hAnsi="Times New Roman" w:cs="Times New Roman"/>
          <w:sz w:val="26"/>
          <w:szCs w:val="26"/>
        </w:rPr>
        <w:t>ю</w:t>
      </w:r>
      <w:r w:rsidR="00796B6D" w:rsidRPr="003A6E57">
        <w:rPr>
          <w:rFonts w:ascii="Times New Roman" w:hAnsi="Times New Roman" w:cs="Times New Roman"/>
          <w:sz w:val="26"/>
          <w:szCs w:val="26"/>
        </w:rPr>
        <w:t>) Заявителю документа и (или) информации, подтверждающей предоставление муниципальной услуги (отказ в предоставлении муниципальной услуги)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, является наличие утвержденного </w:t>
      </w:r>
      <w:r w:rsidR="009641F9" w:rsidRPr="003A6E57">
        <w:rPr>
          <w:rFonts w:ascii="Times New Roman" w:hAnsi="Times New Roman" w:cs="Times New Roman"/>
          <w:sz w:val="26"/>
          <w:szCs w:val="26"/>
        </w:rPr>
        <w:t xml:space="preserve">ордера на право производства земляных работ или разрешения на проведение аварийно-восстановительных работ 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или подписанного должностным лицом </w:t>
      </w:r>
      <w:r w:rsidR="003B5E6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3B5E6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AD1DFB" w:rsidRPr="003A6E57">
        <w:rPr>
          <w:rFonts w:ascii="Times New Roman" w:hAnsi="Times New Roman" w:cs="Times New Roman"/>
          <w:sz w:val="26"/>
          <w:szCs w:val="26"/>
        </w:rPr>
        <w:t xml:space="preserve">  </w:t>
      </w:r>
      <w:r w:rsidR="00C3644E" w:rsidRPr="003A6E57">
        <w:rPr>
          <w:rFonts w:ascii="Times New Roman" w:hAnsi="Times New Roman" w:cs="Times New Roman"/>
          <w:sz w:val="26"/>
          <w:szCs w:val="26"/>
        </w:rPr>
        <w:t>уведомления об отказе.</w:t>
      </w:r>
      <w:proofErr w:type="gramEnd"/>
    </w:p>
    <w:p w:rsidR="00C3644E" w:rsidRPr="003A6E57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2C70D3" w:rsidRPr="003A6E57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 заявителю</w:t>
      </w:r>
      <w:r w:rsidRPr="003A6E57">
        <w:rPr>
          <w:rFonts w:ascii="Times New Roman" w:hAnsi="Times New Roman" w:cs="Times New Roman"/>
          <w:sz w:val="26"/>
          <w:szCs w:val="26"/>
        </w:rPr>
        <w:t xml:space="preserve"> осуществляется при личном обращении в </w:t>
      </w:r>
      <w:r w:rsidR="003B5E62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3B5E6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5E62">
        <w:rPr>
          <w:rFonts w:ascii="Times New Roman" w:hAnsi="Times New Roman"/>
          <w:sz w:val="26"/>
          <w:szCs w:val="26"/>
        </w:rPr>
        <w:t xml:space="preserve">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3B5E6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C3644E" w:rsidRPr="003A6E57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644E" w:rsidRPr="003A6E57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.6.2. 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</w:t>
      </w:r>
      <w:r w:rsidR="004F7CA7" w:rsidRPr="003A6E57">
        <w:rPr>
          <w:rFonts w:ascii="Times New Roman" w:hAnsi="Times New Roman" w:cs="Times New Roman"/>
          <w:sz w:val="26"/>
          <w:szCs w:val="26"/>
        </w:rPr>
        <w:t>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, не превышает </w:t>
      </w:r>
      <w:r w:rsidR="00BF5E52" w:rsidRPr="003A6E57">
        <w:rPr>
          <w:rFonts w:ascii="Times New Roman" w:hAnsi="Times New Roman" w:cs="Times New Roman"/>
          <w:sz w:val="26"/>
          <w:szCs w:val="26"/>
        </w:rPr>
        <w:t>2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4F7CA7" w:rsidRPr="003A6E57">
        <w:rPr>
          <w:rFonts w:ascii="Times New Roman" w:hAnsi="Times New Roman" w:cs="Times New Roman"/>
          <w:sz w:val="26"/>
          <w:szCs w:val="26"/>
        </w:rPr>
        <w:t>рабоч</w:t>
      </w:r>
      <w:r w:rsidR="00BF5E52" w:rsidRPr="003A6E57">
        <w:rPr>
          <w:rFonts w:ascii="Times New Roman" w:hAnsi="Times New Roman" w:cs="Times New Roman"/>
          <w:sz w:val="26"/>
          <w:szCs w:val="26"/>
        </w:rPr>
        <w:t>их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 дн</w:t>
      </w:r>
      <w:r w:rsidR="00BF5E52" w:rsidRPr="003A6E57">
        <w:rPr>
          <w:rFonts w:ascii="Times New Roman" w:hAnsi="Times New Roman" w:cs="Times New Roman"/>
          <w:sz w:val="26"/>
          <w:szCs w:val="26"/>
        </w:rPr>
        <w:t>ей</w:t>
      </w:r>
      <w:r w:rsidR="00C3644E" w:rsidRPr="003A6E57">
        <w:rPr>
          <w:rFonts w:ascii="Times New Roman" w:hAnsi="Times New Roman" w:cs="Times New Roman"/>
          <w:sz w:val="26"/>
          <w:szCs w:val="26"/>
        </w:rPr>
        <w:t>.</w:t>
      </w:r>
    </w:p>
    <w:p w:rsidR="00232D14" w:rsidRPr="003A6E57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.6.3. </w:t>
      </w:r>
      <w:r w:rsidR="00232D14" w:rsidRPr="003A6E57">
        <w:rPr>
          <w:rFonts w:ascii="Times New Roman" w:hAnsi="Times New Roman" w:cs="Times New Roman"/>
          <w:sz w:val="26"/>
          <w:szCs w:val="26"/>
        </w:rPr>
        <w:t xml:space="preserve">Критерием принятия решения является поступление </w:t>
      </w:r>
      <w:r w:rsidR="003B54A8" w:rsidRPr="003A6E57">
        <w:rPr>
          <w:rFonts w:ascii="Times New Roman" w:hAnsi="Times New Roman" w:cs="Times New Roman"/>
          <w:sz w:val="26"/>
          <w:szCs w:val="26"/>
        </w:rPr>
        <w:t>ордера на право производства земляных работ или разрешения на проведение аварийно-восстановительных работ</w:t>
      </w:r>
      <w:r w:rsidR="00232D14" w:rsidRPr="003A6E57">
        <w:rPr>
          <w:rFonts w:ascii="Times New Roman" w:hAnsi="Times New Roman" w:cs="Times New Roman"/>
          <w:sz w:val="26"/>
          <w:szCs w:val="26"/>
        </w:rPr>
        <w:t xml:space="preserve"> (уведомление об отказе).</w:t>
      </w:r>
    </w:p>
    <w:p w:rsidR="002C3AC5" w:rsidRPr="003A6E57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AC70CB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.6.4. 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по </w:t>
      </w:r>
      <w:r w:rsidR="004F7CA7" w:rsidRPr="003A6E57">
        <w:rPr>
          <w:rFonts w:ascii="Times New Roman" w:hAnsi="Times New Roman" w:cs="Times New Roman"/>
          <w:sz w:val="26"/>
          <w:szCs w:val="26"/>
        </w:rPr>
        <w:t>выдаче (направлению) Заявителю документа и (или) информации, подтверждающей предоставление муниципальной услуги (отказ в предоставлении муниципальной услуги)</w:t>
      </w:r>
      <w:r w:rsidR="00C3644E" w:rsidRPr="003A6E57">
        <w:rPr>
          <w:rFonts w:ascii="Times New Roman" w:hAnsi="Times New Roman" w:cs="Times New Roman"/>
          <w:sz w:val="26"/>
          <w:szCs w:val="26"/>
        </w:rPr>
        <w:t xml:space="preserve">, является выдача </w:t>
      </w:r>
      <w:r w:rsidR="004F7CA7" w:rsidRPr="003A6E57">
        <w:rPr>
          <w:rFonts w:ascii="Times New Roman" w:hAnsi="Times New Roman" w:cs="Times New Roman"/>
          <w:sz w:val="26"/>
          <w:szCs w:val="26"/>
        </w:rPr>
        <w:t>Заявителю документа и (или) информации, подтверждающей предоставление муниципальной услуги (отказ в предоставлении муниципальной услуги)</w:t>
      </w:r>
      <w:r w:rsidR="00C3644E" w:rsidRPr="003A6E57">
        <w:rPr>
          <w:rFonts w:ascii="Times New Roman" w:hAnsi="Times New Roman" w:cs="Times New Roman"/>
          <w:sz w:val="26"/>
          <w:szCs w:val="26"/>
        </w:rPr>
        <w:t>.</w:t>
      </w:r>
    </w:p>
    <w:p w:rsidR="00C3644E" w:rsidRPr="003A6E57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заявителя лично за получением муниципальной услуги </w:t>
      </w:r>
      <w:r w:rsidR="004F7CA7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B5E6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3B5E6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4D1797" w:rsidRPr="003A6E57">
        <w:rPr>
          <w:rFonts w:ascii="Times New Roman" w:hAnsi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3A6E57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4F7CA7" w:rsidRPr="003A6E57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B5E6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 w:rsidR="003B5E62"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="004D1797"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A53499" w:rsidRPr="003A6E57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 xml:space="preserve">.6.5. Способом фиксации результата административной процедуры по выдаче документа, являющегося результатом предоставления государственной услуги,  является регистрация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факта выдачи результата предоставления услуги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заявителю в порядке делопроизводства.</w:t>
      </w:r>
    </w:p>
    <w:p w:rsidR="00DC681E" w:rsidRPr="003A6E5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A6E5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A6E57">
        <w:rPr>
          <w:rFonts w:ascii="Times New Roman" w:hAnsi="Times New Roman" w:cs="Times New Roman"/>
          <w:b/>
          <w:sz w:val="26"/>
          <w:szCs w:val="26"/>
        </w:rPr>
        <w:t xml:space="preserve">. Порядок и формы </w:t>
      </w:r>
      <w:proofErr w:type="gramStart"/>
      <w:r w:rsidRPr="003A6E57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A6E57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11098C" w:rsidRPr="003A6E57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</w:t>
      </w:r>
    </w:p>
    <w:p w:rsidR="0011098C" w:rsidRPr="003A6E57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контро</w:t>
      </w:r>
      <w:r w:rsidR="003B5E62">
        <w:rPr>
          <w:rFonts w:ascii="Times New Roman" w:hAnsi="Times New Roman" w:cs="Times New Roman"/>
          <w:sz w:val="26"/>
          <w:szCs w:val="26"/>
        </w:rPr>
        <w:t>ля за</w:t>
      </w:r>
      <w:proofErr w:type="gramEnd"/>
      <w:r w:rsidR="003B5E62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Pr="003A6E57">
        <w:rPr>
          <w:rFonts w:ascii="Times New Roman" w:hAnsi="Times New Roman" w:cs="Times New Roman"/>
          <w:sz w:val="26"/>
          <w:szCs w:val="26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3B5E62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</w:t>
      </w:r>
      <w:r w:rsidR="0055354C">
        <w:rPr>
          <w:rFonts w:ascii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/>
          <w:sz w:val="26"/>
          <w:szCs w:val="26"/>
        </w:rPr>
        <w:t xml:space="preserve">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11098C" w:rsidRPr="003A6E57">
        <w:rPr>
          <w:rFonts w:ascii="Times New Roman" w:hAnsi="Times New Roman" w:cs="Times New Roman"/>
          <w:sz w:val="26"/>
          <w:szCs w:val="26"/>
        </w:rPr>
        <w:t>организует и осуществляет контроль за полнотой и качеством предоставления муниципальной услуги.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4</w:t>
      </w:r>
      <w:r w:rsidRPr="003A6E57">
        <w:rPr>
          <w:rFonts w:ascii="Times New Roman" w:hAnsi="Times New Roman" w:cs="Times New Roman"/>
          <w:sz w:val="26"/>
          <w:szCs w:val="26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5</w:t>
      </w:r>
      <w:r w:rsidRPr="003A6E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6</w:t>
      </w:r>
      <w:r w:rsidRPr="003A6E57">
        <w:rPr>
          <w:rFonts w:ascii="Times New Roman" w:hAnsi="Times New Roman" w:cs="Times New Roman"/>
          <w:sz w:val="26"/>
          <w:szCs w:val="26"/>
        </w:rPr>
        <w:t xml:space="preserve">. Проверки могут быть плановыми и внеплановыми. </w:t>
      </w:r>
      <w:r w:rsidR="00772621" w:rsidRPr="003A6E57">
        <w:rPr>
          <w:rFonts w:ascii="Times New Roman" w:hAnsi="Times New Roman" w:cs="Times New Roman"/>
          <w:sz w:val="26"/>
          <w:szCs w:val="26"/>
        </w:rPr>
        <w:t xml:space="preserve">Плановые проверки проводятся не реже одного раза в полугодие. </w:t>
      </w:r>
      <w:r w:rsidRPr="003A6E57">
        <w:rPr>
          <w:rFonts w:ascii="Times New Roman" w:hAnsi="Times New Roman" w:cs="Times New Roman"/>
          <w:sz w:val="26"/>
          <w:szCs w:val="26"/>
        </w:rPr>
        <w:t xml:space="preserve">Порядок осуществления плановых проверок устанавливаются </w:t>
      </w:r>
      <w:r w:rsidR="003B5E62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3B5E6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B5E6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B5E62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C3647">
        <w:rPr>
          <w:rFonts w:ascii="Times New Roman" w:hAnsi="Times New Roman" w:cs="Times New Roman"/>
          <w:sz w:val="26"/>
          <w:szCs w:val="26"/>
        </w:rPr>
        <w:t>7</w:t>
      </w:r>
      <w:r w:rsidRPr="003A6E57">
        <w:rPr>
          <w:rFonts w:ascii="Times New Roman" w:hAnsi="Times New Roman" w:cs="Times New Roman"/>
          <w:sz w:val="26"/>
          <w:szCs w:val="26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8</w:t>
      </w:r>
      <w:r w:rsidRPr="003A6E57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 в случае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выявления нарушений соблюдения положений Административного регламента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</w:t>
      </w:r>
      <w:r w:rsidR="008C3647">
        <w:rPr>
          <w:rFonts w:ascii="Times New Roman" w:hAnsi="Times New Roman" w:cs="Times New Roman"/>
          <w:sz w:val="26"/>
          <w:szCs w:val="26"/>
        </w:rPr>
        <w:t>9</w:t>
      </w:r>
      <w:r w:rsidRPr="003A6E57">
        <w:rPr>
          <w:rFonts w:ascii="Times New Roman" w:hAnsi="Times New Roman" w:cs="Times New Roman"/>
          <w:sz w:val="26"/>
          <w:szCs w:val="26"/>
        </w:rPr>
        <w:t xml:space="preserve">. Требованиями к порядку и формам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являются: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1) независимость;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2) тщательность.</w:t>
      </w:r>
    </w:p>
    <w:p w:rsidR="0011098C" w:rsidRPr="003A6E57" w:rsidRDefault="008C3647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11098C" w:rsidRPr="003A6E57">
        <w:rPr>
          <w:rFonts w:ascii="Times New Roman" w:hAnsi="Times New Roman" w:cs="Times New Roman"/>
          <w:sz w:val="26"/>
          <w:szCs w:val="26"/>
        </w:rPr>
        <w:t xml:space="preserve">. Должностные лица, осуществляющие </w:t>
      </w:r>
      <w:proofErr w:type="gramStart"/>
      <w:r w:rsidR="0011098C" w:rsidRPr="003A6E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1098C" w:rsidRPr="003A6E5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8C3647">
        <w:rPr>
          <w:rFonts w:ascii="Times New Roman" w:hAnsi="Times New Roman" w:cs="Times New Roman"/>
          <w:sz w:val="26"/>
          <w:szCs w:val="26"/>
        </w:rPr>
        <w:t>1</w:t>
      </w:r>
      <w:r w:rsidRPr="003A6E57">
        <w:rPr>
          <w:rFonts w:ascii="Times New Roman" w:hAnsi="Times New Roman" w:cs="Times New Roman"/>
          <w:sz w:val="26"/>
          <w:szCs w:val="26"/>
        </w:rPr>
        <w:t xml:space="preserve">. Тщательность осуществления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3A6E5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A6E5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11098C" w:rsidRPr="003A6E57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8C3647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3A6E57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105B" w:rsidRPr="00475D92" w:rsidRDefault="0011098C" w:rsidP="009410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A6E5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A6E5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A6E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4105B" w:rsidRPr="00475D92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11098C" w:rsidRPr="003A6E57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Заявитель имеет право обратиться в </w:t>
      </w:r>
      <w:r w:rsidR="0046614F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="0046614F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с жалобой, в том числе в следующих случаях: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нарушение срока регистрации </w:t>
      </w:r>
      <w:r w:rsidRPr="003A6E57">
        <w:rPr>
          <w:rFonts w:ascii="Times New Roman" w:hAnsi="Times New Roman" w:cs="Times New Roman"/>
          <w:sz w:val="26"/>
          <w:szCs w:val="26"/>
        </w:rPr>
        <w:t>заявления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Заявителя о предоставлении муниципальной услуги;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2) нарушение срока предоставления муниципальной услуги;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актами Московской области, муниципальными правовыми актами для предоставления муниципальной услуги, у Заявителя;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7) отказ должностного лица </w:t>
      </w:r>
      <w:r w:rsidR="00697E7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697E78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, с запросом (заявлением) о предоставлении муниципальной услуги.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 подается в </w:t>
      </w:r>
      <w:r w:rsidR="00697E7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697E7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97E78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письменной форме на бумажном носителе либо в электронной форме</w:t>
      </w:r>
      <w:r w:rsidRPr="003A6E57">
        <w:rPr>
          <w:rFonts w:ascii="Times New Roman" w:hAnsi="Times New Roman"/>
          <w:sz w:val="26"/>
          <w:szCs w:val="26"/>
        </w:rPr>
        <w:t xml:space="preserve">. 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3A6E57">
        <w:rPr>
          <w:rFonts w:ascii="Times New Roman" w:hAnsi="Times New Roman"/>
          <w:sz w:val="26"/>
          <w:szCs w:val="26"/>
        </w:rPr>
        <w:t xml:space="preserve"> </w:t>
      </w:r>
      <w:r w:rsidR="00697E7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Жалоба должна содержать:</w:t>
      </w:r>
    </w:p>
    <w:p w:rsidR="0011098C" w:rsidRPr="003A6E57" w:rsidRDefault="0011098C" w:rsidP="00697E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а) </w:t>
      </w:r>
      <w:r w:rsidR="00697E78" w:rsidRPr="00475D92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 сведения об обжалуемых решениях и действиях (бездействии) </w:t>
      </w:r>
      <w:r w:rsidR="00697E7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предоставляющего муниципальную услугу, его руководителя либо муниципального служащего;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г) доводы, на основании которых Заявитель не согласен с решением и действием </w:t>
      </w:r>
      <w:r w:rsidR="00697E78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предоставляющего муниципальную услугу, его руководителя либо муниципального служащего.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представлена</w:t>
      </w:r>
      <w:proofErr w:type="gramEnd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.1. Оформленная в соответствии с законодательством Российской Федерации доверенность (для физических лиц).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Жалоба, поступившая в</w:t>
      </w:r>
      <w:r w:rsidRPr="003A6E57">
        <w:rPr>
          <w:rFonts w:ascii="Times New Roman" w:hAnsi="Times New Roman"/>
          <w:sz w:val="26"/>
          <w:szCs w:val="26"/>
        </w:rPr>
        <w:t xml:space="preserve"> </w:t>
      </w:r>
      <w:r w:rsidR="00D76CAA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подлежит рассмотрению муниципальным служащим</w:t>
      </w:r>
      <w:r w:rsidRPr="003A6E57">
        <w:rPr>
          <w:rFonts w:ascii="Times New Roman" w:hAnsi="Times New Roman"/>
          <w:sz w:val="26"/>
          <w:szCs w:val="26"/>
        </w:rPr>
        <w:t xml:space="preserve"> </w:t>
      </w:r>
      <w:r w:rsidR="00A6577E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уполномоченным на рассмотрение жалоб, который обеспечивает: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3A6E57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закона</w:t>
        </w:r>
      </w:hyperlink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информирование Заявителей о порядке обжалования решений и действий (бездействия)</w:t>
      </w:r>
      <w:r w:rsidR="00A657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Отдела жилищно-коммунального хозяйства и благоустройства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A6577E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Жалоба, поступившая в </w:t>
      </w:r>
      <w:r w:rsidR="005047EA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подлежит регистрации в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позднее следующего рабочего дня со дня ее поступления.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подлежит рассмотрению: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15 рабочих дней со дня ее регистрации в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области,</w:t>
      </w:r>
      <w:r w:rsidRPr="003A6E57">
        <w:rPr>
          <w:rFonts w:ascii="Times New Roman" w:hAnsi="Times New Roman" w:cs="Times New Roman"/>
          <w:sz w:val="26"/>
          <w:szCs w:val="26"/>
        </w:rPr>
        <w:t xml:space="preserve"> если более короткие сроки расс</w:t>
      </w:r>
      <w:r w:rsidR="005047EA">
        <w:rPr>
          <w:rFonts w:ascii="Times New Roman" w:hAnsi="Times New Roman" w:cs="Times New Roman"/>
          <w:sz w:val="26"/>
          <w:szCs w:val="26"/>
        </w:rPr>
        <w:t>мотрения жалобы не установлены Р</w:t>
      </w:r>
      <w:r w:rsidRPr="003A6E57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течение пяти рабочих дней со дня ее регистрации </w:t>
      </w:r>
      <w:r w:rsidRPr="003A6E57">
        <w:rPr>
          <w:rFonts w:ascii="Times New Roman" w:hAnsi="Times New Roman"/>
          <w:sz w:val="26"/>
          <w:szCs w:val="26"/>
        </w:rPr>
        <w:t xml:space="preserve">в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в случае обжалования отказа</w:t>
      </w:r>
      <w:r w:rsidR="005047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047EA">
        <w:rPr>
          <w:rFonts w:ascii="Times New Roman" w:hAnsi="Times New Roman"/>
          <w:sz w:val="26"/>
          <w:szCs w:val="26"/>
        </w:rPr>
        <w:t>Отделе жилищно-коммунального хозяйства и благоустройства</w:t>
      </w:r>
      <w:r w:rsidRPr="003A6E57">
        <w:rPr>
          <w:rFonts w:ascii="Times New Roman" w:hAnsi="Times New Roman"/>
          <w:sz w:val="26"/>
          <w:szCs w:val="26"/>
        </w:rPr>
        <w:t xml:space="preserve">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должностного лица 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="005047EA">
        <w:rPr>
          <w:rFonts w:ascii="Times New Roman" w:hAnsi="Times New Roman"/>
          <w:sz w:val="26"/>
          <w:szCs w:val="26"/>
        </w:rPr>
        <w:t>Отдела жилищно-коммунального хозяйства и благоустройства</w:t>
      </w:r>
      <w:r w:rsidR="005047EA" w:rsidRPr="003A6E57">
        <w:rPr>
          <w:rFonts w:ascii="Times New Roman" w:hAnsi="Times New Roman"/>
          <w:sz w:val="26"/>
          <w:szCs w:val="26"/>
        </w:rPr>
        <w:t xml:space="preserve"> </w:t>
      </w:r>
      <w:r w:rsidR="005047EA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в приеме документов у Заявителя либо</w:t>
      </w:r>
      <w:proofErr w:type="gramEnd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исправлении допущенных опечаток и ошибок или в случае обжалования нарушения установленного срока таких исправлений.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Жалоба может быть подана Заявителем на личном приеме.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Жалоба в письменной форме может быть также направлена по почте.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В электронном виде жалоба может быть подана Заявителем посредством: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.1. официального сайта Правительства Московской области в информационно-телекоммуникационной сети Интернет;</w:t>
      </w:r>
    </w:p>
    <w:p w:rsidR="0011098C" w:rsidRPr="003A6E57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.2. официального сайта</w:t>
      </w:r>
      <w:r w:rsidR="00A1353C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proofErr w:type="gramStart"/>
      <w:r w:rsidR="00A1353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A1353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информационно-телекоммуникационной сети Интернет;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.3. </w:t>
      </w:r>
      <w:r w:rsidRPr="003A6E57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.4. </w:t>
      </w:r>
      <w:r w:rsidRPr="003A6E57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1098C" w:rsidRPr="003A6E57" w:rsidRDefault="00D62656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11098C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11098C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подаче жалобы в электронном виде документы, указанные в </w:t>
      </w:r>
      <w:hyperlink r:id="rId10" w:history="1">
        <w:r w:rsidR="0011098C" w:rsidRPr="003A6E57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пункте 32.6</w:t>
        </w:r>
      </w:hyperlink>
      <w:r w:rsidR="0011098C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Жалоба может быть подана Заявителем через многофункциональный центр. </w:t>
      </w: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поступлении жалобы многофункциональный центр обеспечивает ее передачу в </w:t>
      </w:r>
      <w:r w:rsidRPr="003A6E57">
        <w:rPr>
          <w:rFonts w:ascii="Times New Roman" w:hAnsi="Times New Roman"/>
          <w:sz w:val="26"/>
          <w:szCs w:val="26"/>
        </w:rPr>
        <w:t xml:space="preserve"> </w:t>
      </w:r>
      <w:r w:rsidR="00A1353C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A1353C"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этом срок рассмотрения жалобы исчисляется со дня регистрации жалобы в </w:t>
      </w:r>
      <w:r w:rsidR="00A1353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A1353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A1353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1098C" w:rsidRPr="003A6E57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3</w:t>
      </w:r>
      <w:r w:rsidR="00D62656">
        <w:rPr>
          <w:rFonts w:ascii="Times New Roman" w:hAnsi="Times New Roman" w:cs="Times New Roman"/>
          <w:sz w:val="26"/>
          <w:szCs w:val="26"/>
        </w:rPr>
        <w:t>3</w:t>
      </w:r>
      <w:r w:rsidRPr="003A6E57">
        <w:rPr>
          <w:rFonts w:ascii="Times New Roman" w:hAnsi="Times New Roman" w:cs="Times New Roman"/>
          <w:sz w:val="26"/>
          <w:szCs w:val="26"/>
        </w:rPr>
        <w:t>.1</w:t>
      </w:r>
      <w:r w:rsidR="00D62656">
        <w:rPr>
          <w:rFonts w:ascii="Times New Roman" w:hAnsi="Times New Roman" w:cs="Times New Roman"/>
          <w:sz w:val="26"/>
          <w:szCs w:val="26"/>
        </w:rPr>
        <w:t>2</w:t>
      </w:r>
      <w:r w:rsidRPr="003A6E57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не предусмотрены.</w:t>
      </w:r>
    </w:p>
    <w:p w:rsidR="0011098C" w:rsidRPr="003A6E57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если Заявителем подана в </w:t>
      </w:r>
      <w:r w:rsidR="004B54A6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жалоба, решение по которой не входит в компетенцию </w:t>
      </w:r>
      <w:r w:rsidR="004B54A6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течение 3 рабочих дней со дня ее регистрации в </w:t>
      </w:r>
      <w:r w:rsidR="004B54A6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жалоба перенаправляется в уполномоченный на ее рассмотрение орган, о</w:t>
      </w:r>
      <w:proofErr w:type="gramEnd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чем в письменной форме информируется Заявитель.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D6265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 результатам рассмотрения жалобы </w:t>
      </w:r>
      <w:r w:rsidR="004B54A6"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принимает одно из следующих решений: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4B54A6">
        <w:rPr>
          <w:rFonts w:ascii="Times New Roman" w:hAnsi="Times New Roman"/>
          <w:sz w:val="26"/>
          <w:szCs w:val="26"/>
        </w:rPr>
        <w:t>Отделом жилищно-коммунального хозяйства и благоустройства</w:t>
      </w:r>
      <w:r w:rsidR="004B54A6" w:rsidRPr="003A6E57">
        <w:rPr>
          <w:rFonts w:ascii="Times New Roman" w:hAnsi="Times New Roman"/>
          <w:sz w:val="26"/>
          <w:szCs w:val="26"/>
        </w:rPr>
        <w:t xml:space="preserve"> </w:t>
      </w:r>
      <w:r w:rsidR="004B54A6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Одинцовского муниципального района Московской области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2) отказывает в удовлетворении жалобы.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847FB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5847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При удовлетворении жалобы </w:t>
      </w:r>
      <w:r w:rsidR="005847FB">
        <w:rPr>
          <w:rFonts w:ascii="Times New Roman" w:hAnsi="Times New Roman"/>
          <w:sz w:val="26"/>
          <w:szCs w:val="26"/>
        </w:rPr>
        <w:t>Администраци</w:t>
      </w:r>
      <w:r w:rsidR="00EA33C7">
        <w:rPr>
          <w:rFonts w:ascii="Times New Roman" w:hAnsi="Times New Roman"/>
          <w:sz w:val="26"/>
          <w:szCs w:val="26"/>
        </w:rPr>
        <w:t>я</w:t>
      </w:r>
      <w:r w:rsidR="005847FB"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EA33C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A33C7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EA33C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EA33C7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A6E57">
        <w:rPr>
          <w:rFonts w:ascii="Times New Roman" w:hAnsi="Times New Roman" w:cs="Times New Roman"/>
          <w:sz w:val="26"/>
          <w:szCs w:val="26"/>
        </w:rPr>
        <w:t>отказывает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удовлетворении жалобы в следующих случаях: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</w:t>
      </w:r>
      <w:r w:rsidR="009376AD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му же предмету жалобы;</w:t>
      </w:r>
    </w:p>
    <w:p w:rsidR="009376AD" w:rsidRPr="003A6E57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признания жалобы необоснованной.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случае установления в ходе или по результатам </w:t>
      </w:r>
      <w:proofErr w:type="gramStart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В ответе по результатам рассмотрения жалобы указываются:</w:t>
      </w:r>
    </w:p>
    <w:p w:rsidR="0011098C" w:rsidRPr="003A6E57" w:rsidRDefault="0002397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="0011098C"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основания для принятия решения по жалобе;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принятое по жалобе решение;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F309A" w:rsidRPr="003A6E57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02397C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>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02397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2397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02397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2397C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Pr="003A6E57">
        <w:rPr>
          <w:rFonts w:ascii="Times New Roman" w:hAnsi="Times New Roman" w:cs="Times New Roman"/>
          <w:sz w:val="26"/>
          <w:szCs w:val="26"/>
        </w:rPr>
        <w:t xml:space="preserve">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вправе оставить жалобу без ответа в следующих случаях:</w:t>
      </w:r>
    </w:p>
    <w:p w:rsidR="00CB1675" w:rsidRPr="003A6E5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B1675" w:rsidRPr="003A6E5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1675" w:rsidRPr="003A6E5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Pr="003A6E57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381AA7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9B6" w:rsidRPr="003A6E57" w:rsidRDefault="00A959B6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AA7" w:rsidRDefault="00381AA7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AA7" w:rsidRDefault="00381AA7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AA7" w:rsidRDefault="00381AA7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AA7" w:rsidRDefault="00381AA7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AA7" w:rsidRDefault="00381AA7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82A" w:rsidRPr="003A6E57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D4482A" w:rsidRPr="003A6E57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299"/>
      <w:bookmarkEnd w:id="3"/>
    </w:p>
    <w:p w:rsidR="00745DD8" w:rsidRPr="00475D92" w:rsidRDefault="00745DD8" w:rsidP="0074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745DD8" w:rsidRPr="00475D92" w:rsidRDefault="00745DD8" w:rsidP="0074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745DD8" w:rsidRPr="00475D92" w:rsidRDefault="00747BEF" w:rsidP="0074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услугу</w:t>
      </w:r>
      <w:r w:rsidR="00745DD8">
        <w:rPr>
          <w:rFonts w:ascii="Times New Roman" w:hAnsi="Times New Roman"/>
          <w:b/>
          <w:sz w:val="26"/>
          <w:szCs w:val="26"/>
        </w:rPr>
        <w:t>.</w:t>
      </w:r>
    </w:p>
    <w:p w:rsidR="00745DD8" w:rsidRPr="00475D92" w:rsidRDefault="00745DD8" w:rsidP="0074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45DD8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1. Администрация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</w:t>
      </w: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6CA">
        <w:rPr>
          <w:rFonts w:ascii="Times New Roman" w:hAnsi="Times New Roman"/>
          <w:sz w:val="26"/>
          <w:szCs w:val="26"/>
        </w:rPr>
        <w:t>Место нахождения Администрации сельского поселения Успенское: 143030, Московская область, Одинцовский р-н, с. Успенское, ул. Советская, дом №19.</w:t>
      </w:r>
      <w:proofErr w:type="gramEnd"/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График работы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74"/>
        <w:gridCol w:w="7237"/>
      </w:tblGrid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13-00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ыходной день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день.</w:t>
            </w:r>
          </w:p>
        </w:tc>
      </w:tr>
    </w:tbl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График приема заявителей в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74"/>
        <w:gridCol w:w="7237"/>
      </w:tblGrid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день.</w:t>
            </w:r>
          </w:p>
        </w:tc>
      </w:tr>
    </w:tbl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Почтовый адрес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 143030, Московская область, Одинцовский р-н, с. Успенское, ул. Советская, дом №19.</w:t>
      </w: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 Контактный телефон:</w:t>
      </w:r>
      <w:r w:rsidR="00624287" w:rsidRPr="00E326CA">
        <w:rPr>
          <w:rFonts w:ascii="Times New Roman" w:hAnsi="Times New Roman"/>
          <w:sz w:val="26"/>
          <w:szCs w:val="26"/>
        </w:rPr>
        <w:t xml:space="preserve"> 8(495) 634-81-82</w:t>
      </w:r>
      <w:r w:rsidRPr="00E326CA">
        <w:rPr>
          <w:rFonts w:ascii="Times New Roman" w:hAnsi="Times New Roman"/>
          <w:sz w:val="26"/>
          <w:szCs w:val="26"/>
        </w:rPr>
        <w:t>.</w:t>
      </w: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Официальный сайт Администрации 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 xml:space="preserve"> в сети Интернет: http://www.uspenskoe-admin.ru</w:t>
      </w:r>
    </w:p>
    <w:p w:rsidR="00745DD8" w:rsidRPr="00E326CA" w:rsidRDefault="00745DD8" w:rsidP="00745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 xml:space="preserve"> в сети Интернет</w:t>
      </w:r>
      <w:r w:rsidR="009529AD" w:rsidRPr="00E326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29AD" w:rsidRPr="00E326CA">
        <w:rPr>
          <w:rFonts w:ascii="Times New Roman" w:hAnsi="Times New Roman"/>
          <w:sz w:val="26"/>
          <w:szCs w:val="26"/>
          <w:lang w:val="en-US"/>
        </w:rPr>
        <w:t>ob</w:t>
      </w:r>
      <w:proofErr w:type="spellEnd"/>
      <w:r w:rsidR="009529AD" w:rsidRPr="00E326CA">
        <w:rPr>
          <w:rFonts w:ascii="Times New Roman" w:hAnsi="Times New Roman"/>
          <w:sz w:val="26"/>
          <w:szCs w:val="26"/>
        </w:rPr>
        <w:t>.</w:t>
      </w:r>
      <w:proofErr w:type="spellStart"/>
      <w:r w:rsidR="009529AD" w:rsidRPr="00E326CA">
        <w:rPr>
          <w:rFonts w:ascii="Times New Roman" w:hAnsi="Times New Roman"/>
          <w:sz w:val="26"/>
          <w:szCs w:val="26"/>
          <w:lang w:val="en-US"/>
        </w:rPr>
        <w:t>otdel</w:t>
      </w:r>
      <w:proofErr w:type="spellEnd"/>
      <w:r w:rsidR="009529AD" w:rsidRPr="00E326CA">
        <w:rPr>
          <w:rFonts w:ascii="Times New Roman" w:hAnsi="Times New Roman"/>
          <w:sz w:val="26"/>
          <w:szCs w:val="26"/>
        </w:rPr>
        <w:t>@</w:t>
      </w:r>
      <w:r w:rsidR="009529AD" w:rsidRPr="00E326CA">
        <w:rPr>
          <w:rFonts w:ascii="Times New Roman" w:hAnsi="Times New Roman"/>
          <w:sz w:val="26"/>
          <w:szCs w:val="26"/>
          <w:lang w:val="en-US"/>
        </w:rPr>
        <w:t>mail</w:t>
      </w:r>
      <w:r w:rsidR="009529AD" w:rsidRPr="00E326CA">
        <w:rPr>
          <w:rFonts w:ascii="Times New Roman" w:hAnsi="Times New Roman"/>
          <w:sz w:val="26"/>
          <w:szCs w:val="26"/>
        </w:rPr>
        <w:t>.</w:t>
      </w:r>
      <w:proofErr w:type="spellStart"/>
      <w:r w:rsidR="009529AD" w:rsidRPr="00E326C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E326CA">
        <w:rPr>
          <w:rFonts w:ascii="Times New Roman" w:hAnsi="Times New Roman"/>
          <w:sz w:val="26"/>
          <w:szCs w:val="26"/>
        </w:rPr>
        <w:t>.</w:t>
      </w:r>
    </w:p>
    <w:p w:rsidR="00745DD8" w:rsidRPr="00E326CA" w:rsidRDefault="00745DD8" w:rsidP="00745D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E326CA">
        <w:rPr>
          <w:rFonts w:ascii="Times New Roman" w:hAnsi="Times New Roman"/>
          <w:b/>
          <w:sz w:val="26"/>
          <w:szCs w:val="26"/>
        </w:rPr>
        <w:t>2. Отдел жилищно-коммунально</w:t>
      </w:r>
      <w:r w:rsidR="00E326CA">
        <w:rPr>
          <w:rFonts w:ascii="Times New Roman" w:hAnsi="Times New Roman"/>
          <w:b/>
          <w:sz w:val="26"/>
          <w:szCs w:val="26"/>
        </w:rPr>
        <w:t>го хозяйства и благоустройства А</w:t>
      </w:r>
      <w:r w:rsidRPr="00E326CA">
        <w:rPr>
          <w:rFonts w:ascii="Times New Roman" w:hAnsi="Times New Roman"/>
          <w:b/>
          <w:sz w:val="26"/>
          <w:szCs w:val="26"/>
        </w:rPr>
        <w:t xml:space="preserve">дминистрации сельского поселения </w:t>
      </w:r>
      <w:proofErr w:type="gramStart"/>
      <w:r w:rsidRPr="00E326CA">
        <w:rPr>
          <w:rFonts w:ascii="Times New Roman" w:hAnsi="Times New Roman"/>
          <w:b/>
          <w:sz w:val="26"/>
          <w:szCs w:val="26"/>
        </w:rPr>
        <w:t>Успенское</w:t>
      </w:r>
      <w:proofErr w:type="gramEnd"/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326CA">
        <w:rPr>
          <w:rFonts w:ascii="Times New Roman" w:hAnsi="Times New Roman"/>
          <w:sz w:val="26"/>
          <w:szCs w:val="26"/>
        </w:rPr>
        <w:t>Место нахождения</w:t>
      </w:r>
      <w:r w:rsidR="00115D67" w:rsidRPr="00E326CA">
        <w:rPr>
          <w:rFonts w:ascii="Times New Roman" w:hAnsi="Times New Roman"/>
          <w:sz w:val="26"/>
          <w:szCs w:val="26"/>
        </w:rPr>
        <w:t xml:space="preserve"> О</w:t>
      </w:r>
      <w:r w:rsidRPr="00E326CA">
        <w:rPr>
          <w:rFonts w:ascii="Times New Roman" w:hAnsi="Times New Roman"/>
          <w:sz w:val="26"/>
          <w:szCs w:val="26"/>
        </w:rPr>
        <w:t>тдела жилищно-коммунального хозяйства и благоустройства Администрации сельского поселения Успенское</w:t>
      </w:r>
      <w:r w:rsidR="00E326CA">
        <w:rPr>
          <w:rFonts w:ascii="Times New Roman" w:hAnsi="Times New Roman"/>
          <w:sz w:val="26"/>
          <w:szCs w:val="26"/>
        </w:rPr>
        <w:t xml:space="preserve">: </w:t>
      </w:r>
      <w:r w:rsidRPr="00E326CA">
        <w:rPr>
          <w:rFonts w:ascii="Times New Roman" w:hAnsi="Times New Roman"/>
          <w:sz w:val="26"/>
          <w:szCs w:val="26"/>
        </w:rPr>
        <w:t>143032, Московская область, Одинцовский р-н, с. У</w:t>
      </w:r>
      <w:r w:rsidR="00115D67" w:rsidRPr="00E326CA">
        <w:rPr>
          <w:rFonts w:ascii="Times New Roman" w:hAnsi="Times New Roman"/>
          <w:sz w:val="26"/>
          <w:szCs w:val="26"/>
        </w:rPr>
        <w:t>спенское, ул. Советская, дом №19</w:t>
      </w:r>
      <w:r w:rsidRPr="00E326CA">
        <w:rPr>
          <w:rFonts w:ascii="Times New Roman" w:hAnsi="Times New Roman"/>
          <w:sz w:val="26"/>
          <w:szCs w:val="26"/>
        </w:rPr>
        <w:t>.</w:t>
      </w:r>
      <w:proofErr w:type="gramEnd"/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График работы </w:t>
      </w:r>
      <w:r w:rsidR="0036202C" w:rsidRPr="00E326CA">
        <w:rPr>
          <w:rFonts w:ascii="Times New Roman" w:hAnsi="Times New Roman"/>
          <w:sz w:val="26"/>
          <w:szCs w:val="26"/>
        </w:rPr>
        <w:t>О</w:t>
      </w:r>
      <w:r w:rsidRPr="00E326CA">
        <w:rPr>
          <w:rFonts w:ascii="Times New Roman" w:hAnsi="Times New Roman"/>
          <w:sz w:val="26"/>
          <w:szCs w:val="26"/>
        </w:rPr>
        <w:t xml:space="preserve">тдела жилищно-коммунального хозяйства и благоустройства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</w:t>
      </w:r>
    </w:p>
    <w:tbl>
      <w:tblPr>
        <w:tblW w:w="4840" w:type="pct"/>
        <w:jc w:val="center"/>
        <w:tblLook w:val="01E0" w:firstRow="1" w:lastRow="1" w:firstColumn="1" w:lastColumn="1" w:noHBand="0" w:noVBand="0"/>
      </w:tblPr>
      <w:tblGrid>
        <w:gridCol w:w="2175"/>
        <w:gridCol w:w="60"/>
        <w:gridCol w:w="7177"/>
        <w:gridCol w:w="263"/>
      </w:tblGrid>
      <w:tr w:rsidR="00745DD8" w:rsidRPr="00E326CA" w:rsidTr="00745DD8">
        <w:trPr>
          <w:gridAfter w:val="1"/>
          <w:wAfter w:w="137" w:type="pct"/>
          <w:jc w:val="center"/>
        </w:trPr>
        <w:tc>
          <w:tcPr>
            <w:tcW w:w="1124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740" w:type="pct"/>
            <w:gridSpan w:val="2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745DD8">
        <w:trPr>
          <w:gridAfter w:val="1"/>
          <w:wAfter w:w="137" w:type="pct"/>
          <w:jc w:val="center"/>
        </w:trPr>
        <w:tc>
          <w:tcPr>
            <w:tcW w:w="1124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740" w:type="pct"/>
            <w:gridSpan w:val="2"/>
            <w:vAlign w:val="center"/>
          </w:tcPr>
          <w:p w:rsidR="00745DD8" w:rsidRPr="00E326CA" w:rsidRDefault="0036202C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745DD8">
        <w:trPr>
          <w:gridAfter w:val="1"/>
          <w:wAfter w:w="137" w:type="pct"/>
          <w:jc w:val="center"/>
        </w:trPr>
        <w:tc>
          <w:tcPr>
            <w:tcW w:w="1124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740" w:type="pct"/>
            <w:gridSpan w:val="2"/>
            <w:vAlign w:val="center"/>
          </w:tcPr>
          <w:p w:rsidR="00745DD8" w:rsidRPr="00E326CA" w:rsidRDefault="0036202C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745DD8">
        <w:trPr>
          <w:gridAfter w:val="1"/>
          <w:wAfter w:w="137" w:type="pct"/>
          <w:jc w:val="center"/>
        </w:trPr>
        <w:tc>
          <w:tcPr>
            <w:tcW w:w="1124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740" w:type="pct"/>
            <w:gridSpan w:val="2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обед  с 13-00 до 13-45</w:t>
            </w:r>
          </w:p>
        </w:tc>
      </w:tr>
      <w:tr w:rsidR="00745DD8" w:rsidRPr="00E326CA" w:rsidTr="00745DD8">
        <w:trPr>
          <w:jc w:val="center"/>
        </w:trPr>
        <w:tc>
          <w:tcPr>
            <w:tcW w:w="1155" w:type="pct"/>
            <w:gridSpan w:val="2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gridSpan w:val="2"/>
            <w:vAlign w:val="center"/>
          </w:tcPr>
          <w:p w:rsidR="00745DD8" w:rsidRPr="00E326CA" w:rsidRDefault="0036202C" w:rsidP="0036202C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с8-30 до 17-00,    обед  с 13-00 до 13-45</w:t>
            </w:r>
          </w:p>
        </w:tc>
      </w:tr>
      <w:tr w:rsidR="00745DD8" w:rsidRPr="00E326CA" w:rsidTr="00745DD8">
        <w:trPr>
          <w:jc w:val="center"/>
        </w:trPr>
        <w:tc>
          <w:tcPr>
            <w:tcW w:w="1155" w:type="pct"/>
            <w:gridSpan w:val="2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gridSpan w:val="2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ыходной день</w:t>
            </w:r>
          </w:p>
        </w:tc>
      </w:tr>
      <w:tr w:rsidR="00745DD8" w:rsidRPr="00E326CA" w:rsidTr="00745DD8">
        <w:trPr>
          <w:jc w:val="center"/>
        </w:trPr>
        <w:tc>
          <w:tcPr>
            <w:tcW w:w="1155" w:type="pct"/>
            <w:gridSpan w:val="2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gridSpan w:val="2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день.</w:t>
            </w:r>
          </w:p>
        </w:tc>
      </w:tr>
    </w:tbl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>График приема заявителей в</w:t>
      </w:r>
      <w:r w:rsidR="0036202C" w:rsidRPr="00E326CA">
        <w:rPr>
          <w:rFonts w:ascii="Times New Roman" w:hAnsi="Times New Roman"/>
          <w:sz w:val="26"/>
          <w:szCs w:val="26"/>
        </w:rPr>
        <w:t xml:space="preserve"> О</w:t>
      </w:r>
      <w:r w:rsidRPr="00E326CA">
        <w:rPr>
          <w:rFonts w:ascii="Times New Roman" w:hAnsi="Times New Roman"/>
          <w:sz w:val="26"/>
          <w:szCs w:val="26"/>
        </w:rPr>
        <w:t xml:space="preserve">тделе жилищно-коммунального хозяйства и благоустройства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74"/>
        <w:gridCol w:w="7237"/>
      </w:tblGrid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с8-30 до 17-00,    обед  с 13-00 до 13-45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26CA">
              <w:rPr>
                <w:rFonts w:ascii="Times New Roman" w:hAnsi="Times New Roman"/>
                <w:color w:val="000000"/>
                <w:sz w:val="26"/>
                <w:szCs w:val="26"/>
              </w:rPr>
              <w:t>Приема нет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</w:t>
            </w:r>
          </w:p>
        </w:tc>
      </w:tr>
      <w:tr w:rsidR="00745DD8" w:rsidRPr="00E326CA" w:rsidTr="00AC1F2E">
        <w:trPr>
          <w:jc w:val="center"/>
        </w:trPr>
        <w:tc>
          <w:tcPr>
            <w:tcW w:w="1155" w:type="pct"/>
          </w:tcPr>
          <w:p w:rsidR="00745DD8" w:rsidRPr="00E326CA" w:rsidRDefault="00745DD8" w:rsidP="00AC1F2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45DD8" w:rsidRPr="00E326CA" w:rsidRDefault="00E326CA" w:rsidP="00AC1F2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</w:t>
            </w:r>
            <w:r w:rsidR="00745DD8" w:rsidRPr="00E326CA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ыходной день.</w:t>
            </w:r>
          </w:p>
        </w:tc>
      </w:tr>
    </w:tbl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Почтовый адрес </w:t>
      </w:r>
      <w:r w:rsidR="009529AD" w:rsidRPr="00E326CA">
        <w:rPr>
          <w:rFonts w:ascii="Times New Roman" w:hAnsi="Times New Roman"/>
          <w:sz w:val="26"/>
          <w:szCs w:val="26"/>
        </w:rPr>
        <w:t>О</w:t>
      </w:r>
      <w:r w:rsidRPr="00E326CA">
        <w:rPr>
          <w:rFonts w:ascii="Times New Roman" w:hAnsi="Times New Roman"/>
          <w:sz w:val="26"/>
          <w:szCs w:val="26"/>
        </w:rPr>
        <w:t xml:space="preserve">тдела жилищно-коммунального хозяйства и благоустройства 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sz w:val="26"/>
          <w:szCs w:val="26"/>
        </w:rPr>
        <w:t>: 143032, Московская область, Одинцовский р-н, с. Успенское, ул. Советская, дом №19</w:t>
      </w:r>
      <w:r w:rsidR="00115D67" w:rsidRPr="00E326CA">
        <w:rPr>
          <w:rFonts w:ascii="Times New Roman" w:hAnsi="Times New Roman"/>
          <w:sz w:val="26"/>
          <w:szCs w:val="26"/>
        </w:rPr>
        <w:t>.</w:t>
      </w:r>
    </w:p>
    <w:p w:rsidR="00745DD8" w:rsidRPr="00E326CA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>Контактный телефон:</w:t>
      </w:r>
      <w:r w:rsidR="00624287" w:rsidRPr="00E326CA">
        <w:rPr>
          <w:rFonts w:ascii="Times New Roman" w:hAnsi="Times New Roman"/>
          <w:sz w:val="26"/>
          <w:szCs w:val="26"/>
        </w:rPr>
        <w:t>8 (495) 634-61-36</w:t>
      </w:r>
      <w:r w:rsidRPr="00E326CA">
        <w:rPr>
          <w:rFonts w:ascii="Times New Roman" w:hAnsi="Times New Roman"/>
          <w:sz w:val="26"/>
          <w:szCs w:val="26"/>
        </w:rPr>
        <w:t>.</w:t>
      </w:r>
    </w:p>
    <w:p w:rsidR="00745DD8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326CA">
        <w:rPr>
          <w:rFonts w:ascii="Times New Roman" w:hAnsi="Times New Roman"/>
          <w:sz w:val="26"/>
          <w:szCs w:val="26"/>
        </w:rPr>
        <w:t xml:space="preserve">Официальный сайт </w:t>
      </w:r>
      <w:r w:rsidR="00115D67" w:rsidRPr="00E326CA">
        <w:rPr>
          <w:rFonts w:ascii="Times New Roman" w:hAnsi="Times New Roman"/>
          <w:sz w:val="26"/>
          <w:szCs w:val="26"/>
        </w:rPr>
        <w:t xml:space="preserve">Отела жилищно-коммунального хозяйства и благоустройства </w:t>
      </w:r>
      <w:r w:rsidRPr="00E326C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Pr="00E326C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326C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326CA">
        <w:rPr>
          <w:rFonts w:ascii="Times New Roman" w:hAnsi="Times New Roman"/>
          <w:sz w:val="26"/>
          <w:szCs w:val="26"/>
        </w:rPr>
        <w:t xml:space="preserve"> в сети Интернет: </w:t>
      </w:r>
      <w:hyperlink r:id="rId12" w:history="1">
        <w:r w:rsidRPr="00E326CA">
          <w:rPr>
            <w:rStyle w:val="a4"/>
            <w:rFonts w:ascii="Times New Roman" w:hAnsi="Times New Roman"/>
            <w:sz w:val="26"/>
            <w:szCs w:val="26"/>
          </w:rPr>
          <w:t>http://www.uspenskoe-admin.ru/</w:t>
        </w:r>
      </w:hyperlink>
      <w:r w:rsidRPr="00E326CA">
        <w:rPr>
          <w:rFonts w:ascii="Times New Roman" w:hAnsi="Times New Roman"/>
          <w:sz w:val="26"/>
          <w:szCs w:val="26"/>
        </w:rPr>
        <w:t>.</w:t>
      </w:r>
    </w:p>
    <w:p w:rsidR="005A5D85" w:rsidRDefault="005A5D85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5D85" w:rsidRPr="005A5D85" w:rsidRDefault="005A5D85" w:rsidP="005A5D85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D85">
        <w:rPr>
          <w:rFonts w:ascii="Times New Roman" w:hAnsi="Times New Roman" w:cs="Times New Roman"/>
          <w:b/>
          <w:sz w:val="26"/>
          <w:szCs w:val="26"/>
        </w:rPr>
        <w:t>3.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A5D85" w:rsidRPr="005A5D85" w:rsidRDefault="005A5D85" w:rsidP="005A5D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5A5D85">
          <w:rPr>
            <w:rFonts w:ascii="Times New Roman" w:hAnsi="Times New Roman" w:cs="Times New Roman"/>
            <w:sz w:val="26"/>
            <w:szCs w:val="26"/>
          </w:rPr>
          <w:t>125464, г</w:t>
        </w:r>
      </w:smartTag>
      <w:r w:rsidRPr="005A5D85">
        <w:rPr>
          <w:rFonts w:ascii="Times New Roman" w:hAnsi="Times New Roman" w:cs="Times New Roman"/>
          <w:sz w:val="26"/>
          <w:szCs w:val="26"/>
        </w:rPr>
        <w:t>. Москва,</w:t>
      </w:r>
      <w:r w:rsidRPr="005A5D85">
        <w:rPr>
          <w:rFonts w:ascii="Times New Roman" w:hAnsi="Times New Roman" w:cs="Times New Roman"/>
          <w:sz w:val="26"/>
          <w:szCs w:val="26"/>
        </w:rPr>
        <w:br/>
        <w:t xml:space="preserve">ул. </w:t>
      </w:r>
      <w:proofErr w:type="spellStart"/>
      <w:r w:rsidRPr="005A5D85">
        <w:rPr>
          <w:rFonts w:ascii="Times New Roman" w:hAnsi="Times New Roman" w:cs="Times New Roman"/>
          <w:sz w:val="26"/>
          <w:szCs w:val="26"/>
        </w:rPr>
        <w:t>Митинская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, д. 10, корпус 1, помещение 1.</w:t>
      </w:r>
    </w:p>
    <w:p w:rsidR="005A5D85" w:rsidRPr="005A5D85" w:rsidRDefault="005A5D85" w:rsidP="005A5D85">
      <w:pPr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210"/>
      </w:tblGrid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</w:t>
            </w:r>
            <w:r w:rsidRPr="005A5D8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09.00 до 18.00 (перерыв 13.00-13.45)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818" w:type="pct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09.00 до 18.00 (перерыв13.00-13.45)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818" w:type="pct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09.00 до 18.00 (перерыв 13.00-13.45)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818" w:type="pct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09.00 до 18.00 (перерыв13.00-13.45)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09.00 до 16.45 (перерыв13.00-13.45)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выходной день</w:t>
            </w:r>
          </w:p>
        </w:tc>
      </w:tr>
      <w:tr w:rsidR="005A5D85" w:rsidRPr="005A5D85" w:rsidTr="004C32FB">
        <w:tc>
          <w:tcPr>
            <w:tcW w:w="1182" w:type="pct"/>
          </w:tcPr>
          <w:p w:rsidR="005A5D85" w:rsidRPr="005A5D85" w:rsidRDefault="005A5D85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A5D85" w:rsidRPr="005A5D85" w:rsidRDefault="005A5D85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5A5D85" w:rsidRPr="005A5D85" w:rsidRDefault="005A5D85" w:rsidP="005A5D8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5D85" w:rsidRPr="005A5D85" w:rsidRDefault="005A5D85" w:rsidP="005A5D8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Почтовый адрес многофункционального центра: 143407, Московская область,</w:t>
      </w:r>
      <w:r w:rsidRPr="005A5D85">
        <w:rPr>
          <w:rFonts w:ascii="Times New Roman" w:hAnsi="Times New Roman" w:cs="Times New Roman"/>
          <w:sz w:val="26"/>
          <w:szCs w:val="26"/>
        </w:rPr>
        <w:br/>
        <w:t>г. Красногорск, бульвар Строителей, д. 1.</w:t>
      </w:r>
    </w:p>
    <w:p w:rsidR="005A5D85" w:rsidRPr="005A5D85" w:rsidRDefault="005A5D85" w:rsidP="005A5D8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Pr="005A5D85">
        <w:rPr>
          <w:rFonts w:ascii="Times New Roman" w:hAnsi="Times New Roman" w:cs="Times New Roman"/>
          <w:sz w:val="26"/>
          <w:szCs w:val="26"/>
          <w:lang w:val="en-US"/>
        </w:rPr>
        <w:t>Call</w:t>
      </w:r>
      <w:r w:rsidRPr="005A5D85">
        <w:rPr>
          <w:rFonts w:ascii="Times New Roman" w:hAnsi="Times New Roman" w:cs="Times New Roman"/>
          <w:sz w:val="26"/>
          <w:szCs w:val="26"/>
        </w:rPr>
        <w:t>-центра: 8(495)794-86-41</w:t>
      </w:r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5A5D85" w:rsidRPr="005A5D85" w:rsidRDefault="005A5D85" w:rsidP="005A5D85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Официальный сайт многофункционального центра в сети Интернет: </w:t>
      </w:r>
      <w:proofErr w:type="spellStart"/>
      <w:r w:rsidRPr="005A5D85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D85">
        <w:rPr>
          <w:rFonts w:ascii="Times New Roman" w:hAnsi="Times New Roman" w:cs="Times New Roman"/>
          <w:sz w:val="26"/>
          <w:szCs w:val="26"/>
          <w:lang w:val="en-US"/>
        </w:rPr>
        <w:t>mosreg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D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918B9" w:rsidRDefault="005A5D85" w:rsidP="005A5D85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lastRenderedPageBreak/>
        <w:t xml:space="preserve">Адрес электронной почты многофункционального центра в сети Интернет: </w:t>
      </w:r>
      <w:hyperlink r:id="rId13" w:history="1">
        <w:r w:rsidRPr="005A5D8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MFC</w:t>
        </w:r>
        <w:r w:rsidRPr="005A5D8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Pr="005A5D8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mosreg</w:t>
        </w:r>
        <w:proofErr w:type="spellEnd"/>
        <w:r w:rsidRPr="005A5D8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5A5D8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918B9" w:rsidRPr="005A5D85" w:rsidRDefault="00B918B9" w:rsidP="00B918B9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A5D85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муниципального района Московской области»</w:t>
      </w:r>
    </w:p>
    <w:p w:rsidR="00B918B9" w:rsidRPr="005A5D85" w:rsidRDefault="00B918B9" w:rsidP="00B918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5D85">
        <w:rPr>
          <w:rFonts w:ascii="Times New Roman" w:hAnsi="Times New Roman" w:cs="Times New Roman"/>
          <w:sz w:val="26"/>
          <w:szCs w:val="26"/>
        </w:rPr>
        <w:t xml:space="preserve">Место нахождения многофункционального центра: </w:t>
      </w:r>
      <w:r>
        <w:rPr>
          <w:rFonts w:ascii="Times New Roman" w:hAnsi="Times New Roman" w:cs="Times New Roman"/>
          <w:sz w:val="26"/>
          <w:szCs w:val="26"/>
        </w:rPr>
        <w:t>143007</w:t>
      </w:r>
      <w:r w:rsidRPr="005A5D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Московская область, г. Одинцово, ул. Советская, д. 9, эта</w:t>
      </w:r>
      <w:r w:rsidR="00EF3EE4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 3, ТЦ «Одинцовский Арбат»</w:t>
      </w:r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18B9" w:rsidRPr="005A5D85" w:rsidRDefault="00B918B9" w:rsidP="00B918B9">
      <w:pPr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210"/>
      </w:tblGrid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</w:t>
            </w:r>
            <w:r w:rsidRPr="005A5D8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B918B9" w:rsidRPr="005A5D85" w:rsidRDefault="00B918B9" w:rsidP="00B918B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818" w:type="pct"/>
          </w:tcPr>
          <w:p w:rsidR="00B918B9" w:rsidRPr="005A5D85" w:rsidRDefault="00B918B9" w:rsidP="00B918B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818" w:type="pct"/>
          </w:tcPr>
          <w:p w:rsidR="00B918B9" w:rsidRPr="005A5D85" w:rsidRDefault="00B918B9" w:rsidP="00B918B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818" w:type="pct"/>
          </w:tcPr>
          <w:p w:rsidR="00B918B9" w:rsidRPr="005A5D85" w:rsidRDefault="00B918B9" w:rsidP="00B918B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B918B9" w:rsidRPr="005A5D85" w:rsidRDefault="00B918B9" w:rsidP="00B918B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Суббота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B918B9" w:rsidRPr="005A5D85" w:rsidRDefault="00B918B9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918B9" w:rsidRPr="005A5D85" w:rsidTr="004C32FB">
        <w:tc>
          <w:tcPr>
            <w:tcW w:w="1182" w:type="pct"/>
          </w:tcPr>
          <w:p w:rsidR="00B918B9" w:rsidRPr="005A5D85" w:rsidRDefault="00B918B9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B918B9" w:rsidRPr="005A5D85" w:rsidRDefault="00B918B9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B918B9" w:rsidRPr="005A5D85" w:rsidRDefault="00B918B9" w:rsidP="00B918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8B9" w:rsidRDefault="00B918B9" w:rsidP="00B918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Почтовый адрес многофункционального центра: </w:t>
      </w:r>
    </w:p>
    <w:p w:rsidR="00B918B9" w:rsidRPr="005A5D85" w:rsidRDefault="00B918B9" w:rsidP="00B918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143007</w:t>
      </w:r>
      <w:r w:rsidRPr="005A5D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Московская область, г. Одинцово, ул. Советская, д. 9, эта</w:t>
      </w:r>
      <w:r w:rsidR="00BF4296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 3, ТЦ «Одинцовский Арбат»</w:t>
      </w:r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18B9" w:rsidRPr="005A5D85" w:rsidRDefault="00B918B9" w:rsidP="00B918B9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Телефон: 8(495)</w:t>
      </w:r>
      <w:r>
        <w:rPr>
          <w:rFonts w:ascii="Times New Roman" w:hAnsi="Times New Roman" w:cs="Times New Roman"/>
          <w:sz w:val="26"/>
          <w:szCs w:val="26"/>
        </w:rPr>
        <w:t>640</w:t>
      </w:r>
      <w:r w:rsidRPr="005A5D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5A5D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918B9" w:rsidRPr="005A5D85" w:rsidRDefault="00B918B9" w:rsidP="00B918B9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Официальный сайт многофункционального центра в сети Интернет: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mydocs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odinmfc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D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918B9" w:rsidRDefault="00B918B9" w:rsidP="00B918B9">
      <w:pPr>
        <w:spacing w:line="240" w:lineRule="auto"/>
        <w:ind w:firstLine="567"/>
        <w:jc w:val="both"/>
        <w:outlineLvl w:val="2"/>
        <w:rPr>
          <w:ins w:id="4" w:author="user" w:date="2015-09-14T11:55:00Z"/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Адрес электронной почты многофункционального центра в сети Интернет: </w:t>
      </w:r>
      <w:hyperlink r:id="rId14" w:history="1"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B918B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odinmfc</w:t>
        </w:r>
        <w:proofErr w:type="spellEnd"/>
        <w:r w:rsidRPr="00B918B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F4296" w:rsidRPr="005A5D85" w:rsidRDefault="00BF4296" w:rsidP="00BF4296">
      <w:pPr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A5D85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 «Многофункциональный центр по предоставлению государственных и муниципальных услуг «Мои документы»</w:t>
      </w:r>
      <w:r w:rsidR="00B25F68">
        <w:rPr>
          <w:rFonts w:ascii="Times New Roman" w:hAnsi="Times New Roman" w:cs="Times New Roman"/>
          <w:b/>
          <w:sz w:val="26"/>
          <w:szCs w:val="26"/>
        </w:rPr>
        <w:t xml:space="preserve"> на базе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B25F68">
        <w:rPr>
          <w:rFonts w:ascii="Times New Roman" w:hAnsi="Times New Roman" w:cs="Times New Roman"/>
          <w:b/>
          <w:sz w:val="26"/>
          <w:szCs w:val="26"/>
        </w:rPr>
        <w:t>го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B25F68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Успенское</w:t>
      </w:r>
      <w:r w:rsidR="00B25F68">
        <w:rPr>
          <w:rFonts w:ascii="Times New Roman" w:hAnsi="Times New Roman" w:cs="Times New Roman"/>
          <w:b/>
          <w:sz w:val="26"/>
          <w:szCs w:val="26"/>
        </w:rPr>
        <w:t>:</w:t>
      </w:r>
    </w:p>
    <w:p w:rsidR="00BF4296" w:rsidRPr="005A5D85" w:rsidRDefault="00BF4296" w:rsidP="00BF42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Место нахождения многофункционального центра: </w:t>
      </w:r>
      <w:r w:rsidR="00911748">
        <w:rPr>
          <w:rFonts w:ascii="Times New Roman" w:hAnsi="Times New Roman" w:cs="Times New Roman"/>
          <w:sz w:val="26"/>
          <w:szCs w:val="26"/>
        </w:rPr>
        <w:t>143030</w:t>
      </w:r>
      <w:r w:rsidRPr="005A5D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Московская область, </w:t>
      </w:r>
      <w:proofErr w:type="gramStart"/>
      <w:r w:rsidR="009117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11748">
        <w:rPr>
          <w:rFonts w:ascii="Times New Roman" w:hAnsi="Times New Roman" w:cs="Times New Roman"/>
          <w:sz w:val="26"/>
          <w:szCs w:val="26"/>
        </w:rPr>
        <w:t>. Успенское</w:t>
      </w:r>
      <w:r>
        <w:rPr>
          <w:rFonts w:ascii="Times New Roman" w:hAnsi="Times New Roman" w:cs="Times New Roman"/>
          <w:sz w:val="26"/>
          <w:szCs w:val="26"/>
        </w:rPr>
        <w:t xml:space="preserve">, ул. Советская, д. </w:t>
      </w:r>
      <w:r w:rsidR="009117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A5D85">
        <w:rPr>
          <w:rFonts w:ascii="Times New Roman" w:hAnsi="Times New Roman" w:cs="Times New Roman"/>
          <w:sz w:val="26"/>
          <w:szCs w:val="26"/>
        </w:rPr>
        <w:t>.</w:t>
      </w:r>
    </w:p>
    <w:p w:rsidR="00BF4296" w:rsidRPr="005A5D85" w:rsidRDefault="00BF4296" w:rsidP="00BF4296">
      <w:pPr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210"/>
      </w:tblGrid>
      <w:tr w:rsidR="00BF4296" w:rsidRPr="005A5D85" w:rsidTr="004C32FB">
        <w:tc>
          <w:tcPr>
            <w:tcW w:w="1182" w:type="pct"/>
          </w:tcPr>
          <w:p w:rsidR="00BF4296" w:rsidRPr="005A5D85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Понедельник</w:t>
            </w:r>
            <w:r w:rsidRPr="005A5D8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BF4296" w:rsidRPr="005A5D85" w:rsidRDefault="00BF4296" w:rsidP="00BF429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(перерыв с 13.00 до 14.00)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5A5D85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Вторник:</w:t>
            </w:r>
          </w:p>
        </w:tc>
        <w:tc>
          <w:tcPr>
            <w:tcW w:w="3818" w:type="pct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(перерыв с 13.00 до 14.00)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5A5D85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4296">
              <w:rPr>
                <w:rFonts w:ascii="Times New Roman" w:hAnsi="Times New Roman" w:cs="Times New Roman"/>
                <w:noProof/>
                <w:sz w:val="26"/>
                <w:szCs w:val="26"/>
              </w:rPr>
              <w:t>С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818" w:type="pct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(перерыв с 13.00 до 14.00)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BF4296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Четверг</w:t>
            </w:r>
            <w:r w:rsidRPr="00BF4296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(перерыв с 13.00 до 14.00)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BF4296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4296">
              <w:rPr>
                <w:rFonts w:ascii="Times New Roman" w:hAnsi="Times New Roman" w:cs="Times New Roman"/>
                <w:noProof/>
                <w:sz w:val="26"/>
                <w:szCs w:val="26"/>
              </w:rPr>
              <w:t>Пятница:</w:t>
            </w:r>
          </w:p>
        </w:tc>
        <w:tc>
          <w:tcPr>
            <w:tcW w:w="3818" w:type="pct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A5D8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(перерыв с 13.00 до 14.00)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5A5D85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F4296">
              <w:rPr>
                <w:rFonts w:ascii="Times New Roman" w:hAnsi="Times New Roman" w:cs="Times New Roman"/>
                <w:noProof/>
                <w:sz w:val="26"/>
                <w:szCs w:val="26"/>
              </w:rPr>
              <w:t>Суббота</w:t>
            </w: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818" w:type="pct"/>
            <w:vAlign w:val="center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BF4296" w:rsidRPr="005A5D85" w:rsidTr="004C32FB">
        <w:tc>
          <w:tcPr>
            <w:tcW w:w="1182" w:type="pct"/>
          </w:tcPr>
          <w:p w:rsidR="00BF4296" w:rsidRPr="005A5D85" w:rsidRDefault="00BF4296" w:rsidP="004C32F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5A5D85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BF4296" w:rsidRPr="005A5D85" w:rsidRDefault="00BF4296" w:rsidP="004C32F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C0488A" w:rsidRDefault="00C0488A" w:rsidP="00BF42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296" w:rsidRDefault="00BF4296" w:rsidP="00BF42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Почтовый адрес многофункционального центра: </w:t>
      </w:r>
    </w:p>
    <w:p w:rsidR="00BF4296" w:rsidRPr="005A5D85" w:rsidRDefault="00BF4296" w:rsidP="00BF42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143007</w:t>
      </w:r>
      <w:r w:rsidRPr="005A5D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Московская область, г. Одинцово, ул. Советская, д. 9, этаж 3, ТЦ «Одинцовский Арбат»</w:t>
      </w:r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4296" w:rsidRPr="005A5D85" w:rsidRDefault="00BF4296" w:rsidP="00BF429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>Телефон: 8(495)</w:t>
      </w:r>
      <w:r>
        <w:rPr>
          <w:rFonts w:ascii="Times New Roman" w:hAnsi="Times New Roman" w:cs="Times New Roman"/>
          <w:sz w:val="26"/>
          <w:szCs w:val="26"/>
        </w:rPr>
        <w:t>640</w:t>
      </w:r>
      <w:r w:rsidRPr="005A5D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5A5D8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F4296" w:rsidRPr="005A5D85" w:rsidRDefault="00BF4296" w:rsidP="00BF4296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Официальный сайт многофункционального центра в сети Интернет: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mydocs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odinmfc</w:t>
      </w:r>
      <w:proofErr w:type="spellEnd"/>
      <w:r w:rsidRPr="005A5D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A5D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F4296" w:rsidRDefault="00BF4296" w:rsidP="00BF4296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  <w:r w:rsidRPr="005A5D85">
        <w:rPr>
          <w:rFonts w:ascii="Times New Roman" w:hAnsi="Times New Roman" w:cs="Times New Roman"/>
          <w:sz w:val="26"/>
          <w:szCs w:val="26"/>
        </w:rPr>
        <w:t xml:space="preserve">Адрес электронной почты многофункционального центра в сети Интернет: </w:t>
      </w:r>
      <w:hyperlink r:id="rId15" w:history="1"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B918B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odinmfc</w:t>
        </w:r>
        <w:proofErr w:type="spellEnd"/>
        <w:r w:rsidRPr="00B918B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18B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A5D85">
        <w:rPr>
          <w:rFonts w:ascii="Times New Roman" w:hAnsi="Times New Roman" w:cs="Times New Roman"/>
          <w:i/>
          <w:sz w:val="26"/>
          <w:szCs w:val="26"/>
        </w:rPr>
        <w:t>.</w:t>
      </w:r>
    </w:p>
    <w:p w:rsidR="00BF4296" w:rsidRDefault="00BF4296" w:rsidP="00B918B9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A5D85" w:rsidRPr="005A5D85" w:rsidRDefault="005A5D85" w:rsidP="005A5D85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A5D85" w:rsidRPr="005A5D85" w:rsidRDefault="005A5D85" w:rsidP="005A5D85">
      <w:pPr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A5D85" w:rsidRPr="005A5D85" w:rsidRDefault="005A5D85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DD8" w:rsidRPr="005A5D85" w:rsidRDefault="00745DD8" w:rsidP="00745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DD8" w:rsidRPr="005A5D85" w:rsidRDefault="00745DD8" w:rsidP="00745DD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745DD8" w:rsidRDefault="00745DD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DD8" w:rsidRDefault="00745DD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DD8" w:rsidRDefault="00745DD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DD8" w:rsidRDefault="00745DD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DD8" w:rsidRDefault="00745DD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B34" w:rsidRDefault="00470B34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A4B" w:rsidRPr="003A6E57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590A4B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F52F1B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90A4B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90A4B" w:rsidRPr="003A6E57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A4B" w:rsidRPr="003A6E5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590A4B" w:rsidRPr="003A6E5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8A77FA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</w:p>
    <w:p w:rsidR="009F4868" w:rsidRPr="003A6E57" w:rsidRDefault="00BA69FE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AC1F2E" w:rsidRPr="000354D1" w:rsidRDefault="00AC1F2E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3A6E5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</w:t>
      </w:r>
    </w:p>
    <w:p w:rsidR="009F4868" w:rsidRPr="003A6E57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22" o:spid="_x0000_s1065" style="position:absolute;left:0;text-align:left;z-index:251674624;visibility:visibl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20" o:spid="_x0000_s1064" style="position:absolute;left:0;text-align:left;flip:y;z-index:251681792;visibility:visibl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21" o:spid="_x0000_s1063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18" o:spid="_x0000_s1062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17" o:spid="_x0000_s1061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16" o:spid="_x0000_s1060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15" o:spid="_x0000_s1059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14" o:spid="_x0000_s1058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AC1F2E" w:rsidRPr="009F4868" w:rsidRDefault="00AC1F2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AC1F2E" w:rsidRPr="009F4868" w:rsidRDefault="00AC1F2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AC1F2E" w:rsidRPr="009F4868" w:rsidRDefault="00AC1F2E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AC1F2E" w:rsidRPr="00243100" w:rsidRDefault="00AC1F2E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7" o:spid="_x0000_s1057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6" o:spid="_x0000_s1056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5" o:spid="_x0000_s1055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4" o:spid="_x0000_s1054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3" o:spid="_x0000_s1053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AC1F2E" w:rsidRPr="009F4868" w:rsidRDefault="00AC1F2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специалистом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AC1F2E" w:rsidRPr="00243100" w:rsidRDefault="00AC1F2E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5" o:spid="_x0000_s1052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101" o:spid="_x0000_s1051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AC1F2E" w:rsidRPr="003B308F" w:rsidRDefault="00AC1F2E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AC1F2E" w:rsidRPr="003B308F" w:rsidRDefault="00AC1F2E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98" o:spid="_x0000_s1050" style="position:absolute;left:0;text-align:left;z-index:251676672;visibility:visible" from="246.3pt,5.3pt" to="246.3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3" o:spid="_x0000_s1049" style="position:absolute;left:0;text-align:left;z-index:251706368;visibility:visible" from="432.3pt,5.3pt" to="433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RZAIAAH4EAAAOAAAAZHJzL2Uyb0RvYy54bWysVMFuEzEQvSPxD5bv6e4ma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" strokeweight="1pt">
            <v:stroke endarrow="block"/>
          </v:line>
        </w:pict>
      </w:r>
    </w:p>
    <w:p w:rsidR="003B308F" w:rsidRPr="003A6E57" w:rsidRDefault="00BA69FE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line id="Прямая соединительная линия 99" o:spid="_x0000_s1048" style="position:absolute;left:0;text-align:left;flip:x;z-index:251677696;visibility:visibl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<v:stroke endarrow="block"/>
          </v:line>
        </w:pict>
      </w:r>
      <w:r w:rsidR="001D22D1" w:rsidRPr="003A6E5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ab/>
      </w:r>
    </w:p>
    <w:p w:rsidR="003B308F" w:rsidRPr="003A6E5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3B308F" w:rsidRPr="003A6E5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3B308F" w:rsidRPr="003A6E5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9F4868" w:rsidRPr="003A6E57" w:rsidRDefault="00BA69F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6"/>
          <w:szCs w:val="26"/>
          <w:lang w:eastAsia="ru-RU"/>
        </w:rPr>
        <w:pict>
          <v:shape id="Надпись 97" o:spid="_x0000_s1037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AC1F2E" w:rsidRPr="009F4868" w:rsidRDefault="00AC1F2E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AC1F2E" w:rsidRPr="00243100" w:rsidRDefault="00AC1F2E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3A6E57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BA69F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Надпись 94" o:spid="_x0000_s1038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AC1F2E" w:rsidRPr="009F4868" w:rsidRDefault="00AC1F2E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Надпись 95" o:spid="_x0000_s1039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AC1F2E" w:rsidRPr="009F4868" w:rsidRDefault="00AC1F2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AC1F2E" w:rsidRPr="009F4868" w:rsidRDefault="00AC1F2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AC1F2E" w:rsidRPr="00243100" w:rsidRDefault="00AC1F2E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BA69F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line id="Прямая соединительная линия 92" o:spid="_x0000_s1047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line id="Прямая соединительная линия 91" o:spid="_x0000_s1046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BA69F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Надпись 87" o:spid="_x0000_s1040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3A6E57" w:rsidRDefault="00BA69F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Надпись 86" o:spid="_x0000_s1041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AC1F2E" w:rsidRPr="009F4868" w:rsidRDefault="00AC1F2E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результат оказания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Надпись 84" o:spid="_x0000_s1042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AC1F2E" w:rsidRPr="009F4868" w:rsidRDefault="00AC1F2E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AC1F2E" w:rsidRPr="00243100" w:rsidRDefault="00AC1F2E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AC1F2E" w:rsidRPr="00243100" w:rsidRDefault="00AC1F2E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868" w:rsidRPr="003A6E57" w:rsidRDefault="00BA69F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line id="Прямая соединительная линия 8" o:spid="_x0000_s1045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line id="Прямая соединительная линия 7" o:spid="_x0000_s1044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Надпись 83" o:spid="_x0000_s1043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<v:textbox>
              <w:txbxContent>
                <w:p w:rsidR="00AC1F2E" w:rsidRPr="009F4868" w:rsidRDefault="00AC1F2E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BC5308" w:rsidRPr="003A6E57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287" w:rsidRDefault="00624287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287" w:rsidRDefault="00624287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287" w:rsidRDefault="00624287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287" w:rsidRDefault="00624287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BBA" w:rsidRPr="003A6E57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D4482A"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982BBA" w:rsidRPr="003A6E57" w:rsidRDefault="00982BBA" w:rsidP="0020538A">
      <w:pPr>
        <w:spacing w:after="0" w:line="240" w:lineRule="auto"/>
        <w:jc w:val="right"/>
        <w:rPr>
          <w:sz w:val="26"/>
          <w:szCs w:val="26"/>
        </w:rPr>
      </w:pP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Руководителю</w:t>
      </w:r>
      <w:r w:rsidR="00B20869">
        <w:rPr>
          <w:rFonts w:ascii="Times New Roman" w:hAnsi="Times New Roman" w:cs="Times New Roman"/>
          <w:sz w:val="26"/>
          <w:szCs w:val="26"/>
        </w:rPr>
        <w:t xml:space="preserve"> А</w:t>
      </w:r>
      <w:r w:rsidR="00593828" w:rsidRPr="003A6E5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20869" w:rsidRDefault="00B20869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</w:p>
    <w:p w:rsidR="00B20869" w:rsidRDefault="00B20869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Одинцовского муниципального района </w:t>
      </w:r>
    </w:p>
    <w:p w:rsidR="00B20869" w:rsidRPr="003A6E57" w:rsidRDefault="00B20869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0538A" w:rsidRPr="003A6E5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0538A" w:rsidRPr="003A6E57" w:rsidRDefault="0020538A" w:rsidP="005938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2879" w:rsidRPr="003A6E57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от кого: _____________________________________</w:t>
      </w:r>
    </w:p>
    <w:p w:rsidR="00D42879" w:rsidRPr="003A6E57" w:rsidRDefault="00D42879" w:rsidP="00BC5EF4">
      <w:pPr>
        <w:ind w:left="326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(наименование юридического</w:t>
      </w:r>
      <w:r w:rsidR="00BC5EF4">
        <w:rPr>
          <w:rFonts w:ascii="Times New Roman" w:hAnsi="Times New Roman" w:cs="Times New Roman"/>
          <w:sz w:val="26"/>
          <w:szCs w:val="26"/>
        </w:rPr>
        <w:t xml:space="preserve"> или физического</w:t>
      </w:r>
      <w:r w:rsidRPr="003A6E57">
        <w:rPr>
          <w:rFonts w:ascii="Times New Roman" w:hAnsi="Times New Roman" w:cs="Times New Roman"/>
          <w:sz w:val="26"/>
          <w:szCs w:val="26"/>
        </w:rPr>
        <w:t xml:space="preserve"> лица</w:t>
      </w:r>
      <w:proofErr w:type="gramEnd"/>
    </w:p>
    <w:p w:rsidR="00D42879" w:rsidRPr="003A6E57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42879" w:rsidRPr="003A6E57" w:rsidRDefault="00B20869" w:rsidP="00BC5EF4">
      <w:pPr>
        <w:ind w:left="596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планирующего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r w:rsidR="00D42879" w:rsidRPr="003A6E57">
        <w:rPr>
          <w:rFonts w:ascii="Times New Roman" w:hAnsi="Times New Roman" w:cs="Times New Roman"/>
          <w:sz w:val="26"/>
          <w:szCs w:val="26"/>
        </w:rPr>
        <w:t xml:space="preserve">земляные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42879" w:rsidRPr="003A6E57">
        <w:rPr>
          <w:rFonts w:ascii="Times New Roman" w:hAnsi="Times New Roman" w:cs="Times New Roman"/>
          <w:sz w:val="26"/>
          <w:szCs w:val="26"/>
        </w:rPr>
        <w:t>(аварийные) работы;</w:t>
      </w:r>
    </w:p>
    <w:p w:rsidR="00D42879" w:rsidRPr="003A6E57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42879" w:rsidRPr="003A6E57" w:rsidRDefault="00D42879" w:rsidP="00BC5EF4">
      <w:pPr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ИНН; юридический и почтовый адреса;</w:t>
      </w:r>
    </w:p>
    <w:p w:rsidR="00D42879" w:rsidRPr="003A6E57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42879" w:rsidRPr="003A6E57" w:rsidRDefault="00D42879" w:rsidP="00BC5EF4">
      <w:pPr>
        <w:ind w:left="566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Ф.И.О. руководителя; телефон;</w:t>
      </w:r>
    </w:p>
    <w:p w:rsidR="0020538A" w:rsidRPr="003A6E5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42879" w:rsidRPr="003A6E57" w:rsidRDefault="0020538A" w:rsidP="00D428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Ф.И.О. представителя, действующего </w:t>
      </w:r>
    </w:p>
    <w:p w:rsidR="0020538A" w:rsidRPr="003A6E57" w:rsidRDefault="0020538A" w:rsidP="00BC5E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 доверенности)</w:t>
      </w:r>
    </w:p>
    <w:p w:rsidR="00D42879" w:rsidRPr="003A6E57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20538A" w:rsidRPr="003A6E5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(реквизиты доверенности)</w:t>
      </w:r>
    </w:p>
    <w:p w:rsidR="008F09D1" w:rsidRPr="003A6E57" w:rsidRDefault="008F09D1" w:rsidP="008F09D1">
      <w:pPr>
        <w:spacing w:before="48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E5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A6E57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выдаче </w:t>
      </w:r>
      <w:r w:rsidR="00960125" w:rsidRPr="003A6E57">
        <w:rPr>
          <w:rFonts w:ascii="Times New Roman" w:hAnsi="Times New Roman" w:cs="Times New Roman"/>
          <w:b/>
          <w:bCs/>
          <w:sz w:val="26"/>
          <w:szCs w:val="26"/>
        </w:rPr>
        <w:t xml:space="preserve">(продлении) </w:t>
      </w:r>
      <w:r w:rsidRPr="003A6E57">
        <w:rPr>
          <w:rFonts w:ascii="Times New Roman" w:hAnsi="Times New Roman" w:cs="Times New Roman"/>
          <w:b/>
          <w:bCs/>
          <w:sz w:val="26"/>
          <w:szCs w:val="26"/>
        </w:rPr>
        <w:t>ордера на право производства земляных работ</w:t>
      </w:r>
    </w:p>
    <w:p w:rsidR="008F09D1" w:rsidRPr="003A6E57" w:rsidRDefault="008F09D1" w:rsidP="008F09D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 w:rsidR="00960125" w:rsidRPr="003A6E57">
        <w:rPr>
          <w:rFonts w:ascii="Times New Roman" w:hAnsi="Times New Roman" w:cs="Times New Roman"/>
          <w:sz w:val="26"/>
          <w:szCs w:val="26"/>
        </w:rPr>
        <w:t xml:space="preserve">(продлить) </w:t>
      </w:r>
      <w:r w:rsidRPr="003A6E57">
        <w:rPr>
          <w:rFonts w:ascii="Times New Roman" w:hAnsi="Times New Roman" w:cs="Times New Roman"/>
          <w:sz w:val="26"/>
          <w:szCs w:val="26"/>
        </w:rPr>
        <w:t>ордер на право производства земляных работ на объекте</w:t>
      </w:r>
      <w:r w:rsidRPr="003A6E57">
        <w:rPr>
          <w:rFonts w:ascii="Times New Roman" w:hAnsi="Times New Roman" w:cs="Times New Roman"/>
          <w:sz w:val="26"/>
          <w:szCs w:val="26"/>
        </w:rPr>
        <w:br/>
      </w:r>
    </w:p>
    <w:p w:rsidR="008F09D1" w:rsidRPr="003A6E57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                  по адресу:  </w:t>
      </w:r>
    </w:p>
    <w:p w:rsidR="008F09D1" w:rsidRPr="003A6E57" w:rsidRDefault="008F09D1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(город, район, улица, номер участка)</w:t>
      </w:r>
    </w:p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F09D1" w:rsidRPr="003A6E57" w:rsidTr="00747BEF">
        <w:trPr>
          <w:cantSplit/>
          <w:trHeight w:val="8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9D1" w:rsidRPr="003A6E57" w:rsidRDefault="008F09D1" w:rsidP="00747BEF">
      <w:pPr>
        <w:spacing w:before="240"/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8F09D1" w:rsidRPr="003A6E57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                   Финансирование работ будет осуществляться  </w:t>
      </w:r>
    </w:p>
    <w:p w:rsidR="008F09D1" w:rsidRPr="003A6E57" w:rsidRDefault="008F09D1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(банковские реквизиты и номер счета)</w:t>
      </w:r>
    </w:p>
    <w:p w:rsidR="008F09D1" w:rsidRPr="003A6E57" w:rsidRDefault="008F09D1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</w:t>
      </w:r>
    </w:p>
    <w:p w:rsidR="008F09D1" w:rsidRPr="003A6E57" w:rsidRDefault="008F09D1" w:rsidP="008F09D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Работы будут производиться подрядным (хозяйственным) способом в соответствии </w:t>
      </w:r>
      <w:r w:rsidRPr="003A6E5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8F09D1" w:rsidRPr="003A6E57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 xml:space="preserve">с  договором  </w:t>
            </w: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 xml:space="preserve">(наименование организации, ИНН, </w:t>
      </w:r>
      <w:proofErr w:type="gramEnd"/>
    </w:p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юридический и почтовый адреса, Ф.И.О. руководителя, номер телефона, </w:t>
      </w:r>
    </w:p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F09D1" w:rsidRPr="003A6E57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банковские реквизиты (наименование банка,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>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F09D1" w:rsidRPr="003A6E57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9D1" w:rsidRPr="003A6E57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назначен  </w:t>
      </w:r>
    </w:p>
    <w:p w:rsidR="008F09D1" w:rsidRPr="003A6E57" w:rsidRDefault="008F09D1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3A6E57">
        <w:rPr>
          <w:rFonts w:ascii="Times New Roman" w:hAnsi="Times New Roman" w:cs="Times New Roman"/>
          <w:sz w:val="26"/>
          <w:szCs w:val="26"/>
        </w:rPr>
        <w:tab/>
      </w:r>
      <w:r w:rsidRPr="003A6E57">
        <w:rPr>
          <w:rFonts w:ascii="Times New Roman" w:hAnsi="Times New Roman" w:cs="Times New Roman"/>
          <w:sz w:val="26"/>
          <w:szCs w:val="26"/>
        </w:rPr>
        <w:tab/>
        <w:t xml:space="preserve">         специальное образование и стаж работы в строительстве</w:t>
      </w:r>
    </w:p>
    <w:p w:rsidR="008F09D1" w:rsidRPr="003A6E57" w:rsidRDefault="008F09D1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(высшее, среднее)</w:t>
      </w:r>
    </w:p>
    <w:p w:rsidR="008F09D1" w:rsidRPr="003A6E57" w:rsidRDefault="008F09D1" w:rsidP="008F09D1">
      <w:pPr>
        <w:tabs>
          <w:tab w:val="left" w:pos="340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ab/>
        <w:t>лет.</w:t>
      </w:r>
    </w:p>
    <w:p w:rsidR="00F9531E" w:rsidRPr="003A6E57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531E" w:rsidRPr="003A6E57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Комплексное восстановление нарушенного благоустройства территории и 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8F09D1" w:rsidRPr="003A6E57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9D1" w:rsidRPr="003A6E57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8F09D1" w:rsidRPr="003A6E57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3A6E57" w:rsidRDefault="008F09D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3A6E57" w:rsidRDefault="008F09D1" w:rsidP="004C6686">
            <w:pPr>
              <w:ind w:lef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F09D1" w:rsidRPr="003A6E57" w:rsidRDefault="008F09D1" w:rsidP="008F09D1">
      <w:pPr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М.П.</w:t>
      </w:r>
    </w:p>
    <w:p w:rsidR="008F09D1" w:rsidRPr="003A6E57" w:rsidRDefault="008F09D1" w:rsidP="008F09D1">
      <w:pPr>
        <w:spacing w:after="480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982BBA" w:rsidRPr="003A6E57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E5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</w:t>
      </w:r>
    </w:p>
    <w:p w:rsidR="00887AD8" w:rsidRPr="003A6E57" w:rsidRDefault="00982BBA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6E5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муниципальной услуги выдать следующим способом:</w:t>
      </w:r>
    </w:p>
    <w:p w:rsidR="00887AD8" w:rsidRPr="003A6E57" w:rsidRDefault="00887AD8" w:rsidP="00B20869">
      <w:pPr>
        <w:pStyle w:val="ConsPlusNonformat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личного обращения в</w:t>
      </w:r>
      <w:r w:rsidR="00B208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Администрацию сельского поселения </w:t>
      </w:r>
      <w:proofErr w:type="gramStart"/>
      <w:r w:rsidR="00B20869">
        <w:rPr>
          <w:rFonts w:ascii="Times New Roman" w:eastAsia="Times New Roman" w:hAnsi="Times New Roman" w:cs="Times New Roman"/>
          <w:sz w:val="26"/>
          <w:szCs w:val="26"/>
          <w:lang w:eastAsia="ar-SA"/>
        </w:rPr>
        <w:t>Успенское</w:t>
      </w:r>
      <w:proofErr w:type="gramEnd"/>
      <w:r w:rsidR="00B208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форме электронного документа;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форме документа на бумажном носителе;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3A6E57" w:rsidRDefault="00887AD8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9E3" w:rsidRDefault="00D629E3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957" w:rsidRPr="003A6E57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947957" w:rsidRPr="003A6E57" w:rsidRDefault="00947957" w:rsidP="00947957">
      <w:pPr>
        <w:spacing w:after="0" w:line="240" w:lineRule="auto"/>
        <w:jc w:val="right"/>
        <w:rPr>
          <w:sz w:val="26"/>
          <w:szCs w:val="26"/>
        </w:rPr>
      </w:pPr>
    </w:p>
    <w:p w:rsidR="00947957" w:rsidRDefault="000B0A7E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А</w:t>
      </w:r>
      <w:r w:rsidR="00947957" w:rsidRPr="003A6E57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0B0A7E" w:rsidRDefault="000B0A7E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</w:p>
    <w:p w:rsidR="000B0A7E" w:rsidRDefault="000B0A7E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Одинцовского муниципального района</w:t>
      </w:r>
    </w:p>
    <w:p w:rsidR="000B0A7E" w:rsidRPr="003A6E57" w:rsidRDefault="000B0A7E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от кого: _____________________________________</w:t>
      </w:r>
    </w:p>
    <w:p w:rsidR="00947957" w:rsidRPr="003A6E57" w:rsidRDefault="00947957" w:rsidP="00BC5EF4">
      <w:pPr>
        <w:ind w:left="326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Pr="003A6E57">
        <w:rPr>
          <w:rFonts w:ascii="Times New Roman" w:hAnsi="Times New Roman" w:cs="Times New Roman"/>
          <w:sz w:val="26"/>
          <w:szCs w:val="26"/>
        </w:rPr>
        <w:t>(наименование юридического</w:t>
      </w:r>
      <w:r w:rsidR="00BC5EF4">
        <w:rPr>
          <w:rFonts w:ascii="Times New Roman" w:hAnsi="Times New Roman" w:cs="Times New Roman"/>
          <w:sz w:val="26"/>
          <w:szCs w:val="26"/>
        </w:rPr>
        <w:t xml:space="preserve"> или физического</w:t>
      </w:r>
      <w:r w:rsidRPr="003A6E57">
        <w:rPr>
          <w:rFonts w:ascii="Times New Roman" w:hAnsi="Times New Roman" w:cs="Times New Roman"/>
          <w:sz w:val="26"/>
          <w:szCs w:val="26"/>
        </w:rPr>
        <w:t xml:space="preserve"> лица</w:t>
      </w:r>
      <w:proofErr w:type="gramEnd"/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BC5EF4">
      <w:pPr>
        <w:ind w:left="596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A6E57">
        <w:rPr>
          <w:rFonts w:ascii="Times New Roman" w:hAnsi="Times New Roman" w:cs="Times New Roman"/>
          <w:sz w:val="26"/>
          <w:szCs w:val="26"/>
        </w:rPr>
        <w:t>планирующего</w:t>
      </w:r>
      <w:proofErr w:type="gramEnd"/>
      <w:r w:rsidRPr="003A6E57">
        <w:rPr>
          <w:rFonts w:ascii="Times New Roman" w:hAnsi="Times New Roman" w:cs="Times New Roman"/>
          <w:sz w:val="26"/>
          <w:szCs w:val="26"/>
        </w:rPr>
        <w:t xml:space="preserve"> осуществлять земляные                                     (аварийные) работы;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BC5EF4">
      <w:pPr>
        <w:ind w:left="4956"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ИНН; юридический и почтовый адреса;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BC5EF4">
      <w:pPr>
        <w:ind w:left="566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   Ф.И.О. руководителя; телефон;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9479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Ф.И.О. представителя, действующего </w:t>
      </w:r>
    </w:p>
    <w:p w:rsidR="00947957" w:rsidRPr="003A6E57" w:rsidRDefault="00947957" w:rsidP="00BC5EF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по доверенности)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47957" w:rsidRPr="003A6E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 (реквизиты доверенности)</w:t>
      </w:r>
    </w:p>
    <w:p w:rsidR="00747BEF" w:rsidRDefault="00747BEF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3C1" w:rsidRPr="003A6E57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E5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A6E57">
        <w:rPr>
          <w:rFonts w:ascii="Times New Roman" w:hAnsi="Times New Roman" w:cs="Times New Roman"/>
          <w:b/>
          <w:bCs/>
          <w:sz w:val="26"/>
          <w:szCs w:val="26"/>
        </w:rPr>
        <w:br/>
        <w:t>о выдаче разрешения на проведение аварийно-восстановительных работ</w:t>
      </w:r>
    </w:p>
    <w:p w:rsidR="008C33C1" w:rsidRPr="003A6E57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3C1" w:rsidRPr="003A6E57" w:rsidRDefault="008C33C1" w:rsidP="008C33C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Прошу выдать разрешение на проведение аварийно-восстановительных работ </w:t>
      </w:r>
      <w:r w:rsidRPr="003A6E57">
        <w:rPr>
          <w:rFonts w:ascii="Times New Roman" w:hAnsi="Times New Roman" w:cs="Times New Roman"/>
          <w:sz w:val="26"/>
          <w:szCs w:val="26"/>
        </w:rPr>
        <w:br/>
      </w:r>
    </w:p>
    <w:p w:rsidR="008C33C1" w:rsidRPr="003A6E57" w:rsidRDefault="008C33C1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8C33C1" w:rsidRPr="003A6E57" w:rsidRDefault="008C33C1" w:rsidP="008C33C1">
      <w:pPr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 по адресу:  </w:t>
      </w:r>
    </w:p>
    <w:p w:rsidR="008C33C1" w:rsidRPr="003A6E57" w:rsidRDefault="008C33C1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(город, район, улица, номер участка)</w:t>
      </w:r>
    </w:p>
    <w:p w:rsidR="008C33C1" w:rsidRPr="003A6E57" w:rsidRDefault="008C33C1" w:rsidP="008C33C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C33C1" w:rsidRPr="003A6E57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6"/>
          <w:szCs w:val="26"/>
        </w:rPr>
      </w:pPr>
    </w:p>
    <w:p w:rsidR="008C33C1" w:rsidRPr="003A6E57" w:rsidRDefault="008C33C1" w:rsidP="008C33C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8C33C1" w:rsidRPr="003A6E57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8C33C1" w:rsidRPr="003A6E57" w:rsidTr="000B0A7E">
        <w:trPr>
          <w:cantSplit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C1" w:rsidRPr="003A6E57" w:rsidTr="000B0A7E">
        <w:trPr>
          <w:gridAfter w:val="1"/>
          <w:wAfter w:w="595" w:type="dxa"/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0B0A7E" w:rsidP="004C6686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</w:t>
            </w:r>
            <w:r w:rsidR="008C33C1" w:rsidRPr="003A6E57">
              <w:rPr>
                <w:rFonts w:ascii="Times New Roman" w:hAnsi="Times New Roman" w:cs="Times New Roman"/>
                <w:sz w:val="26"/>
                <w:szCs w:val="26"/>
              </w:rPr>
              <w:t>информируем:</w:t>
            </w:r>
          </w:p>
          <w:p w:rsidR="008C33C1" w:rsidRPr="003A6E57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33C1" w:rsidRPr="003A6E57" w:rsidRDefault="008C33C1" w:rsidP="008C33C1">
      <w:pPr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 xml:space="preserve">назначен  </w:t>
      </w:r>
    </w:p>
    <w:p w:rsidR="008C33C1" w:rsidRPr="003A6E57" w:rsidRDefault="008C33C1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lastRenderedPageBreak/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3A6E57">
        <w:rPr>
          <w:rFonts w:ascii="Times New Roman" w:hAnsi="Times New Roman" w:cs="Times New Roman"/>
          <w:sz w:val="26"/>
          <w:szCs w:val="26"/>
        </w:rPr>
        <w:tab/>
      </w:r>
      <w:r w:rsidRPr="003A6E57">
        <w:rPr>
          <w:rFonts w:ascii="Times New Roman" w:hAnsi="Times New Roman" w:cs="Times New Roman"/>
          <w:sz w:val="26"/>
          <w:szCs w:val="26"/>
        </w:rPr>
        <w:tab/>
        <w:t xml:space="preserve">        специальное образование и стаж работы в строительстве</w:t>
      </w:r>
    </w:p>
    <w:p w:rsidR="008C33C1" w:rsidRPr="003A6E57" w:rsidRDefault="008C33C1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(высшее, среднее)</w:t>
      </w:r>
    </w:p>
    <w:p w:rsidR="008C33C1" w:rsidRPr="003A6E57" w:rsidRDefault="008C33C1" w:rsidP="008C33C1">
      <w:pPr>
        <w:tabs>
          <w:tab w:val="left" w:pos="340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ab/>
        <w:t>лет.</w:t>
      </w:r>
    </w:p>
    <w:p w:rsidR="008C33C1" w:rsidRPr="003A6E57" w:rsidRDefault="008C33C1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8C33C1" w:rsidRPr="003A6E57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C1" w:rsidRPr="003A6E57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8C33C1" w:rsidRPr="003A6E57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3A6E57" w:rsidRDefault="008C33C1" w:rsidP="004C668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3A6E57" w:rsidRDefault="008C33C1" w:rsidP="004C6686">
            <w:pPr>
              <w:ind w:lef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A6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C33C1" w:rsidRPr="003A6E57" w:rsidRDefault="008C33C1" w:rsidP="008C33C1">
      <w:pPr>
        <w:spacing w:before="240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3A6E57">
        <w:rPr>
          <w:rFonts w:ascii="Times New Roman" w:hAnsi="Times New Roman" w:cs="Times New Roman"/>
          <w:sz w:val="26"/>
          <w:szCs w:val="26"/>
        </w:rPr>
        <w:t>М.П.</w:t>
      </w:r>
    </w:p>
    <w:p w:rsidR="00947957" w:rsidRPr="003A6E57" w:rsidRDefault="00947957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33C1" w:rsidRPr="003A6E57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E57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</w:t>
      </w:r>
    </w:p>
    <w:p w:rsidR="008C33C1" w:rsidRPr="003A6E57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6E5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муниципальной услуги выдать следующим способом:</w:t>
      </w:r>
    </w:p>
    <w:p w:rsidR="008C33C1" w:rsidRPr="003A6E57" w:rsidRDefault="008C33C1" w:rsidP="000B0A7E">
      <w:pPr>
        <w:pStyle w:val="ConsPlusNonformat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личного обращения в</w:t>
      </w:r>
      <w:r w:rsidR="000B0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Администрацию сельского поселения </w:t>
      </w:r>
      <w:proofErr w:type="gramStart"/>
      <w:r w:rsidR="000B0A7E">
        <w:rPr>
          <w:rFonts w:ascii="Times New Roman" w:eastAsia="Times New Roman" w:hAnsi="Times New Roman" w:cs="Times New Roman"/>
          <w:sz w:val="26"/>
          <w:szCs w:val="26"/>
          <w:lang w:eastAsia="ar-SA"/>
        </w:rPr>
        <w:t>Успенское</w:t>
      </w:r>
      <w:proofErr w:type="gramEnd"/>
      <w:r w:rsidR="000B0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Одинцовского муниципального района Московской области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форме электронного документа;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форме документа на бумажном носителе;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33C1" w:rsidRPr="003A6E57" w:rsidRDefault="008C33C1" w:rsidP="008C33C1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></w:t>
      </w:r>
      <w:r w:rsidRPr="003A6E5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Pr="003A6E57" w:rsidRDefault="00947957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7957" w:rsidRPr="003A6E57" w:rsidRDefault="00947957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47957" w:rsidRPr="003A6E57" w:rsidRDefault="00947957" w:rsidP="00887AD8">
      <w:pPr>
        <w:pStyle w:val="ConsPlusNonforma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47957" w:rsidRPr="003A6E57" w:rsidSect="00543015">
      <w:headerReference w:type="default" r:id="rId16"/>
      <w:footerReference w:type="default" r:id="rId17"/>
      <w:pgSz w:w="11906" w:h="16838" w:code="9"/>
      <w:pgMar w:top="993" w:right="567" w:bottom="56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FE" w:rsidRDefault="00BA69FE" w:rsidP="005F1EAE">
      <w:pPr>
        <w:spacing w:after="0" w:line="240" w:lineRule="auto"/>
      </w:pPr>
      <w:r>
        <w:separator/>
      </w:r>
    </w:p>
  </w:endnote>
  <w:endnote w:type="continuationSeparator" w:id="0">
    <w:p w:rsidR="00BA69FE" w:rsidRDefault="00BA69FE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90583"/>
      <w:docPartObj>
        <w:docPartGallery w:val="Page Numbers (Bottom of Page)"/>
        <w:docPartUnique/>
      </w:docPartObj>
    </w:sdtPr>
    <w:sdtEndPr/>
    <w:sdtContent>
      <w:p w:rsidR="00AC1F2E" w:rsidRDefault="00AC1F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4F">
          <w:rPr>
            <w:noProof/>
          </w:rPr>
          <w:t>1</w:t>
        </w:r>
        <w:r>
          <w:fldChar w:fldCharType="end"/>
        </w:r>
      </w:p>
    </w:sdtContent>
  </w:sdt>
  <w:p w:rsidR="00AC1F2E" w:rsidRDefault="00AC1F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FE" w:rsidRDefault="00BA69FE" w:rsidP="005F1EAE">
      <w:pPr>
        <w:spacing w:after="0" w:line="240" w:lineRule="auto"/>
      </w:pPr>
      <w:r>
        <w:separator/>
      </w:r>
    </w:p>
  </w:footnote>
  <w:footnote w:type="continuationSeparator" w:id="0">
    <w:p w:rsidR="00BA69FE" w:rsidRDefault="00BA69FE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E" w:rsidRDefault="00AC1F2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436"/>
    <w:rsid w:val="00000E91"/>
    <w:rsid w:val="000042C2"/>
    <w:rsid w:val="000100EC"/>
    <w:rsid w:val="000111FA"/>
    <w:rsid w:val="00011A59"/>
    <w:rsid w:val="000127DC"/>
    <w:rsid w:val="0002239C"/>
    <w:rsid w:val="0002397C"/>
    <w:rsid w:val="00023A2A"/>
    <w:rsid w:val="0002402C"/>
    <w:rsid w:val="00026A3C"/>
    <w:rsid w:val="000317B9"/>
    <w:rsid w:val="00037C89"/>
    <w:rsid w:val="00042758"/>
    <w:rsid w:val="00043590"/>
    <w:rsid w:val="00044749"/>
    <w:rsid w:val="00045E18"/>
    <w:rsid w:val="00047855"/>
    <w:rsid w:val="00050F9B"/>
    <w:rsid w:val="000523E4"/>
    <w:rsid w:val="000574F6"/>
    <w:rsid w:val="00060208"/>
    <w:rsid w:val="000749D4"/>
    <w:rsid w:val="00075F69"/>
    <w:rsid w:val="00082025"/>
    <w:rsid w:val="00083D21"/>
    <w:rsid w:val="00084A45"/>
    <w:rsid w:val="00092048"/>
    <w:rsid w:val="00092131"/>
    <w:rsid w:val="000A2DCD"/>
    <w:rsid w:val="000A3A4B"/>
    <w:rsid w:val="000A46C8"/>
    <w:rsid w:val="000A6883"/>
    <w:rsid w:val="000B0A7E"/>
    <w:rsid w:val="000B2CA4"/>
    <w:rsid w:val="000B40F6"/>
    <w:rsid w:val="000B5DCF"/>
    <w:rsid w:val="000B7B76"/>
    <w:rsid w:val="000C42B8"/>
    <w:rsid w:val="000C62D5"/>
    <w:rsid w:val="000D2A09"/>
    <w:rsid w:val="000D53E9"/>
    <w:rsid w:val="000E2534"/>
    <w:rsid w:val="000E38BB"/>
    <w:rsid w:val="000E4118"/>
    <w:rsid w:val="000E65D2"/>
    <w:rsid w:val="000E6C84"/>
    <w:rsid w:val="000F119E"/>
    <w:rsid w:val="000F3BFE"/>
    <w:rsid w:val="000F49BF"/>
    <w:rsid w:val="00102A3C"/>
    <w:rsid w:val="00102DBE"/>
    <w:rsid w:val="00102EE6"/>
    <w:rsid w:val="0011098C"/>
    <w:rsid w:val="0011126B"/>
    <w:rsid w:val="001132E0"/>
    <w:rsid w:val="00115D67"/>
    <w:rsid w:val="001372C3"/>
    <w:rsid w:val="0014074C"/>
    <w:rsid w:val="00153C43"/>
    <w:rsid w:val="00170755"/>
    <w:rsid w:val="00171262"/>
    <w:rsid w:val="00176912"/>
    <w:rsid w:val="001827F8"/>
    <w:rsid w:val="00191EB1"/>
    <w:rsid w:val="00194DCB"/>
    <w:rsid w:val="00197CE9"/>
    <w:rsid w:val="001A3031"/>
    <w:rsid w:val="001A3B26"/>
    <w:rsid w:val="001A7B5F"/>
    <w:rsid w:val="001C0112"/>
    <w:rsid w:val="001C2BB1"/>
    <w:rsid w:val="001D17F2"/>
    <w:rsid w:val="001D2031"/>
    <w:rsid w:val="001D22D1"/>
    <w:rsid w:val="001E1E03"/>
    <w:rsid w:val="001E6272"/>
    <w:rsid w:val="001E6BDA"/>
    <w:rsid w:val="001F29E4"/>
    <w:rsid w:val="001F2C0A"/>
    <w:rsid w:val="001F5ECD"/>
    <w:rsid w:val="001F644C"/>
    <w:rsid w:val="001F6F50"/>
    <w:rsid w:val="0020095A"/>
    <w:rsid w:val="002014EB"/>
    <w:rsid w:val="0020538A"/>
    <w:rsid w:val="0020724C"/>
    <w:rsid w:val="002158DE"/>
    <w:rsid w:val="002178BB"/>
    <w:rsid w:val="00220447"/>
    <w:rsid w:val="00232D14"/>
    <w:rsid w:val="00236FA9"/>
    <w:rsid w:val="00245D85"/>
    <w:rsid w:val="00251075"/>
    <w:rsid w:val="00264A10"/>
    <w:rsid w:val="00267E25"/>
    <w:rsid w:val="00271696"/>
    <w:rsid w:val="00286C7A"/>
    <w:rsid w:val="002877B8"/>
    <w:rsid w:val="002A2702"/>
    <w:rsid w:val="002A2B83"/>
    <w:rsid w:val="002A3F7B"/>
    <w:rsid w:val="002A7FF3"/>
    <w:rsid w:val="002B09B4"/>
    <w:rsid w:val="002B10B2"/>
    <w:rsid w:val="002B11AB"/>
    <w:rsid w:val="002B684A"/>
    <w:rsid w:val="002C0217"/>
    <w:rsid w:val="002C1CD2"/>
    <w:rsid w:val="002C3AC5"/>
    <w:rsid w:val="002C70D3"/>
    <w:rsid w:val="002D1FA9"/>
    <w:rsid w:val="002D308C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302F1E"/>
    <w:rsid w:val="00304842"/>
    <w:rsid w:val="00304970"/>
    <w:rsid w:val="0031526A"/>
    <w:rsid w:val="003152DD"/>
    <w:rsid w:val="00315AC1"/>
    <w:rsid w:val="00317F77"/>
    <w:rsid w:val="00321723"/>
    <w:rsid w:val="003229F6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60A77"/>
    <w:rsid w:val="00360A84"/>
    <w:rsid w:val="0036202C"/>
    <w:rsid w:val="003634BB"/>
    <w:rsid w:val="00364177"/>
    <w:rsid w:val="00364B3D"/>
    <w:rsid w:val="00372803"/>
    <w:rsid w:val="003744F5"/>
    <w:rsid w:val="003754CC"/>
    <w:rsid w:val="00381AA7"/>
    <w:rsid w:val="00381B3B"/>
    <w:rsid w:val="00383833"/>
    <w:rsid w:val="00384709"/>
    <w:rsid w:val="00386655"/>
    <w:rsid w:val="00392FB8"/>
    <w:rsid w:val="00394CF6"/>
    <w:rsid w:val="003A1EA8"/>
    <w:rsid w:val="003A3622"/>
    <w:rsid w:val="003A527F"/>
    <w:rsid w:val="003A6100"/>
    <w:rsid w:val="003A6DBB"/>
    <w:rsid w:val="003A6E57"/>
    <w:rsid w:val="003B308F"/>
    <w:rsid w:val="003B54A8"/>
    <w:rsid w:val="003B5E62"/>
    <w:rsid w:val="003B6701"/>
    <w:rsid w:val="003B6E33"/>
    <w:rsid w:val="003C68BC"/>
    <w:rsid w:val="003D0D34"/>
    <w:rsid w:val="003D2FCD"/>
    <w:rsid w:val="003D4D2F"/>
    <w:rsid w:val="003E1466"/>
    <w:rsid w:val="003E2AB2"/>
    <w:rsid w:val="003E31A9"/>
    <w:rsid w:val="003F4CF4"/>
    <w:rsid w:val="003F554E"/>
    <w:rsid w:val="003F7015"/>
    <w:rsid w:val="003F7646"/>
    <w:rsid w:val="004057A7"/>
    <w:rsid w:val="00406479"/>
    <w:rsid w:val="00416263"/>
    <w:rsid w:val="00416605"/>
    <w:rsid w:val="00421B21"/>
    <w:rsid w:val="00424BC8"/>
    <w:rsid w:val="00425716"/>
    <w:rsid w:val="0043015E"/>
    <w:rsid w:val="0044005E"/>
    <w:rsid w:val="00443990"/>
    <w:rsid w:val="00445AD6"/>
    <w:rsid w:val="00454DC4"/>
    <w:rsid w:val="00455C63"/>
    <w:rsid w:val="0045604C"/>
    <w:rsid w:val="004603F0"/>
    <w:rsid w:val="004618D5"/>
    <w:rsid w:val="00462338"/>
    <w:rsid w:val="0046614F"/>
    <w:rsid w:val="00470B34"/>
    <w:rsid w:val="004710E6"/>
    <w:rsid w:val="00474ECD"/>
    <w:rsid w:val="00482631"/>
    <w:rsid w:val="004A224F"/>
    <w:rsid w:val="004A6E84"/>
    <w:rsid w:val="004B0124"/>
    <w:rsid w:val="004B0504"/>
    <w:rsid w:val="004B54A6"/>
    <w:rsid w:val="004B5E47"/>
    <w:rsid w:val="004B6EB3"/>
    <w:rsid w:val="004C0CDE"/>
    <w:rsid w:val="004C2306"/>
    <w:rsid w:val="004C2FAF"/>
    <w:rsid w:val="004C5F86"/>
    <w:rsid w:val="004C6686"/>
    <w:rsid w:val="004D084F"/>
    <w:rsid w:val="004D1797"/>
    <w:rsid w:val="004D70B8"/>
    <w:rsid w:val="004E0EE3"/>
    <w:rsid w:val="004F0BEC"/>
    <w:rsid w:val="004F3FF4"/>
    <w:rsid w:val="004F4CF2"/>
    <w:rsid w:val="004F7CA7"/>
    <w:rsid w:val="00500492"/>
    <w:rsid w:val="005006A2"/>
    <w:rsid w:val="00500FA3"/>
    <w:rsid w:val="005047EA"/>
    <w:rsid w:val="00507A8B"/>
    <w:rsid w:val="00516213"/>
    <w:rsid w:val="00521399"/>
    <w:rsid w:val="0052301F"/>
    <w:rsid w:val="00532959"/>
    <w:rsid w:val="00534483"/>
    <w:rsid w:val="00535AFB"/>
    <w:rsid w:val="00540790"/>
    <w:rsid w:val="00543015"/>
    <w:rsid w:val="00544775"/>
    <w:rsid w:val="005454A6"/>
    <w:rsid w:val="0055354C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47FB"/>
    <w:rsid w:val="0058761B"/>
    <w:rsid w:val="00590A4B"/>
    <w:rsid w:val="00593828"/>
    <w:rsid w:val="005960EC"/>
    <w:rsid w:val="005A0928"/>
    <w:rsid w:val="005A1EE0"/>
    <w:rsid w:val="005A5D85"/>
    <w:rsid w:val="005A5E5C"/>
    <w:rsid w:val="005A68B2"/>
    <w:rsid w:val="005B2927"/>
    <w:rsid w:val="005C4A42"/>
    <w:rsid w:val="005C4F4A"/>
    <w:rsid w:val="005E3653"/>
    <w:rsid w:val="005F0C1C"/>
    <w:rsid w:val="005F1EAE"/>
    <w:rsid w:val="005F51D0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4287"/>
    <w:rsid w:val="00625191"/>
    <w:rsid w:val="00626B27"/>
    <w:rsid w:val="00634D58"/>
    <w:rsid w:val="006366A7"/>
    <w:rsid w:val="006449BD"/>
    <w:rsid w:val="006550B0"/>
    <w:rsid w:val="00662272"/>
    <w:rsid w:val="006646EB"/>
    <w:rsid w:val="00667335"/>
    <w:rsid w:val="00676ED2"/>
    <w:rsid w:val="00686726"/>
    <w:rsid w:val="00686C69"/>
    <w:rsid w:val="006917CE"/>
    <w:rsid w:val="00694EDB"/>
    <w:rsid w:val="00695785"/>
    <w:rsid w:val="00697E78"/>
    <w:rsid w:val="006A0D8C"/>
    <w:rsid w:val="006A259C"/>
    <w:rsid w:val="006A3B7F"/>
    <w:rsid w:val="006A56A1"/>
    <w:rsid w:val="006C02D7"/>
    <w:rsid w:val="006C2901"/>
    <w:rsid w:val="006C5ED2"/>
    <w:rsid w:val="006C6251"/>
    <w:rsid w:val="006D3E79"/>
    <w:rsid w:val="006D40E2"/>
    <w:rsid w:val="006E028D"/>
    <w:rsid w:val="006E3A17"/>
    <w:rsid w:val="006E5A96"/>
    <w:rsid w:val="006E6F96"/>
    <w:rsid w:val="006F02CB"/>
    <w:rsid w:val="006F09D9"/>
    <w:rsid w:val="006F127F"/>
    <w:rsid w:val="006F5B38"/>
    <w:rsid w:val="007027F3"/>
    <w:rsid w:val="00703BF2"/>
    <w:rsid w:val="00710876"/>
    <w:rsid w:val="00713094"/>
    <w:rsid w:val="007157E6"/>
    <w:rsid w:val="007166E5"/>
    <w:rsid w:val="00717C8F"/>
    <w:rsid w:val="00721E87"/>
    <w:rsid w:val="00734483"/>
    <w:rsid w:val="00734B0E"/>
    <w:rsid w:val="0073525D"/>
    <w:rsid w:val="00737C7B"/>
    <w:rsid w:val="0074415A"/>
    <w:rsid w:val="00745DD8"/>
    <w:rsid w:val="00747283"/>
    <w:rsid w:val="00747BEF"/>
    <w:rsid w:val="007606B7"/>
    <w:rsid w:val="00761B81"/>
    <w:rsid w:val="007629C4"/>
    <w:rsid w:val="007648A4"/>
    <w:rsid w:val="007676AC"/>
    <w:rsid w:val="00767FF2"/>
    <w:rsid w:val="00772621"/>
    <w:rsid w:val="00782BE3"/>
    <w:rsid w:val="007846F9"/>
    <w:rsid w:val="00784D40"/>
    <w:rsid w:val="0078736E"/>
    <w:rsid w:val="007905C4"/>
    <w:rsid w:val="00796B6D"/>
    <w:rsid w:val="007A1D7C"/>
    <w:rsid w:val="007A2A94"/>
    <w:rsid w:val="007A3727"/>
    <w:rsid w:val="007A6DF2"/>
    <w:rsid w:val="007A790B"/>
    <w:rsid w:val="007B0EC8"/>
    <w:rsid w:val="007B42A2"/>
    <w:rsid w:val="007C0DAE"/>
    <w:rsid w:val="007D6458"/>
    <w:rsid w:val="007E0581"/>
    <w:rsid w:val="007E0C6D"/>
    <w:rsid w:val="007E636D"/>
    <w:rsid w:val="007F309A"/>
    <w:rsid w:val="007F6D0D"/>
    <w:rsid w:val="00800944"/>
    <w:rsid w:val="00803E0E"/>
    <w:rsid w:val="00804649"/>
    <w:rsid w:val="008063A5"/>
    <w:rsid w:val="00807E2F"/>
    <w:rsid w:val="00810999"/>
    <w:rsid w:val="00815917"/>
    <w:rsid w:val="008311B8"/>
    <w:rsid w:val="00834428"/>
    <w:rsid w:val="00841424"/>
    <w:rsid w:val="00850BFA"/>
    <w:rsid w:val="00856C52"/>
    <w:rsid w:val="008603D0"/>
    <w:rsid w:val="00862251"/>
    <w:rsid w:val="008677BD"/>
    <w:rsid w:val="008725EA"/>
    <w:rsid w:val="0087267A"/>
    <w:rsid w:val="00880265"/>
    <w:rsid w:val="00881452"/>
    <w:rsid w:val="00887000"/>
    <w:rsid w:val="00887AD8"/>
    <w:rsid w:val="00891503"/>
    <w:rsid w:val="00892E64"/>
    <w:rsid w:val="008A1658"/>
    <w:rsid w:val="008A1F5B"/>
    <w:rsid w:val="008A7294"/>
    <w:rsid w:val="008A754D"/>
    <w:rsid w:val="008A77FA"/>
    <w:rsid w:val="008A7831"/>
    <w:rsid w:val="008B0E13"/>
    <w:rsid w:val="008B7DB6"/>
    <w:rsid w:val="008C24C1"/>
    <w:rsid w:val="008C33C1"/>
    <w:rsid w:val="008C3647"/>
    <w:rsid w:val="008C5A59"/>
    <w:rsid w:val="008D0AE6"/>
    <w:rsid w:val="008D71E0"/>
    <w:rsid w:val="008E0952"/>
    <w:rsid w:val="008E20BC"/>
    <w:rsid w:val="008E41B3"/>
    <w:rsid w:val="008E5A4F"/>
    <w:rsid w:val="008E71CE"/>
    <w:rsid w:val="008F09D1"/>
    <w:rsid w:val="008F4B0F"/>
    <w:rsid w:val="008F5DFE"/>
    <w:rsid w:val="00902F32"/>
    <w:rsid w:val="00903163"/>
    <w:rsid w:val="009044AA"/>
    <w:rsid w:val="0090629F"/>
    <w:rsid w:val="00911748"/>
    <w:rsid w:val="00911F2A"/>
    <w:rsid w:val="009144CF"/>
    <w:rsid w:val="0091590F"/>
    <w:rsid w:val="00915BAC"/>
    <w:rsid w:val="00927275"/>
    <w:rsid w:val="00930697"/>
    <w:rsid w:val="0093519C"/>
    <w:rsid w:val="009376AD"/>
    <w:rsid w:val="00937E2A"/>
    <w:rsid w:val="0094105B"/>
    <w:rsid w:val="00946B76"/>
    <w:rsid w:val="00946DAD"/>
    <w:rsid w:val="00947957"/>
    <w:rsid w:val="009529AD"/>
    <w:rsid w:val="0095448F"/>
    <w:rsid w:val="009554E4"/>
    <w:rsid w:val="00955894"/>
    <w:rsid w:val="00960125"/>
    <w:rsid w:val="009641F9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B5E90"/>
    <w:rsid w:val="009C2A38"/>
    <w:rsid w:val="009E10FB"/>
    <w:rsid w:val="009E1433"/>
    <w:rsid w:val="009E69B7"/>
    <w:rsid w:val="009F2E0D"/>
    <w:rsid w:val="009F4868"/>
    <w:rsid w:val="009F71BA"/>
    <w:rsid w:val="00A1353C"/>
    <w:rsid w:val="00A16B7D"/>
    <w:rsid w:val="00A16DBF"/>
    <w:rsid w:val="00A17F99"/>
    <w:rsid w:val="00A20156"/>
    <w:rsid w:val="00A25DAD"/>
    <w:rsid w:val="00A346C0"/>
    <w:rsid w:val="00A50C3F"/>
    <w:rsid w:val="00A53499"/>
    <w:rsid w:val="00A565D1"/>
    <w:rsid w:val="00A64493"/>
    <w:rsid w:val="00A6577E"/>
    <w:rsid w:val="00A80F39"/>
    <w:rsid w:val="00A815A7"/>
    <w:rsid w:val="00A82445"/>
    <w:rsid w:val="00A82BCE"/>
    <w:rsid w:val="00A8310F"/>
    <w:rsid w:val="00A87EC0"/>
    <w:rsid w:val="00A959B6"/>
    <w:rsid w:val="00AA1012"/>
    <w:rsid w:val="00AA5B16"/>
    <w:rsid w:val="00AA5C3A"/>
    <w:rsid w:val="00AA79A5"/>
    <w:rsid w:val="00AB0298"/>
    <w:rsid w:val="00AB0B4A"/>
    <w:rsid w:val="00AB6CD0"/>
    <w:rsid w:val="00AB6D23"/>
    <w:rsid w:val="00AB7941"/>
    <w:rsid w:val="00AB7A07"/>
    <w:rsid w:val="00AC060E"/>
    <w:rsid w:val="00AC1A42"/>
    <w:rsid w:val="00AC1F2E"/>
    <w:rsid w:val="00AC24C7"/>
    <w:rsid w:val="00AC2C2F"/>
    <w:rsid w:val="00AC70CB"/>
    <w:rsid w:val="00AD1DFB"/>
    <w:rsid w:val="00AE27D2"/>
    <w:rsid w:val="00AF0354"/>
    <w:rsid w:val="00AF36FC"/>
    <w:rsid w:val="00AF6CFE"/>
    <w:rsid w:val="00AF7774"/>
    <w:rsid w:val="00B029A5"/>
    <w:rsid w:val="00B0417D"/>
    <w:rsid w:val="00B05F54"/>
    <w:rsid w:val="00B06C37"/>
    <w:rsid w:val="00B10E3A"/>
    <w:rsid w:val="00B110FD"/>
    <w:rsid w:val="00B1571C"/>
    <w:rsid w:val="00B15814"/>
    <w:rsid w:val="00B170BD"/>
    <w:rsid w:val="00B20869"/>
    <w:rsid w:val="00B23949"/>
    <w:rsid w:val="00B24CED"/>
    <w:rsid w:val="00B25F68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547F"/>
    <w:rsid w:val="00B87468"/>
    <w:rsid w:val="00B87763"/>
    <w:rsid w:val="00B91007"/>
    <w:rsid w:val="00B918B9"/>
    <w:rsid w:val="00B91BB8"/>
    <w:rsid w:val="00B9502F"/>
    <w:rsid w:val="00BA69FE"/>
    <w:rsid w:val="00BA717E"/>
    <w:rsid w:val="00BB5870"/>
    <w:rsid w:val="00BC2F48"/>
    <w:rsid w:val="00BC5308"/>
    <w:rsid w:val="00BC5B1C"/>
    <w:rsid w:val="00BC5EF4"/>
    <w:rsid w:val="00BF03E9"/>
    <w:rsid w:val="00BF0CF5"/>
    <w:rsid w:val="00BF1D5A"/>
    <w:rsid w:val="00BF4296"/>
    <w:rsid w:val="00BF5E52"/>
    <w:rsid w:val="00BF66FC"/>
    <w:rsid w:val="00C03FFA"/>
    <w:rsid w:val="00C0488A"/>
    <w:rsid w:val="00C048B8"/>
    <w:rsid w:val="00C136F6"/>
    <w:rsid w:val="00C1565A"/>
    <w:rsid w:val="00C301C9"/>
    <w:rsid w:val="00C30421"/>
    <w:rsid w:val="00C32D04"/>
    <w:rsid w:val="00C3644E"/>
    <w:rsid w:val="00C367B3"/>
    <w:rsid w:val="00C36A02"/>
    <w:rsid w:val="00C40748"/>
    <w:rsid w:val="00C442D5"/>
    <w:rsid w:val="00C44D27"/>
    <w:rsid w:val="00C46CA8"/>
    <w:rsid w:val="00C47755"/>
    <w:rsid w:val="00C603C3"/>
    <w:rsid w:val="00C625AF"/>
    <w:rsid w:val="00C66A89"/>
    <w:rsid w:val="00C7173A"/>
    <w:rsid w:val="00C71A07"/>
    <w:rsid w:val="00C725E7"/>
    <w:rsid w:val="00C81245"/>
    <w:rsid w:val="00C92CA9"/>
    <w:rsid w:val="00C95CD9"/>
    <w:rsid w:val="00C971F6"/>
    <w:rsid w:val="00C9771B"/>
    <w:rsid w:val="00C97856"/>
    <w:rsid w:val="00CA0B5E"/>
    <w:rsid w:val="00CA31E4"/>
    <w:rsid w:val="00CA374E"/>
    <w:rsid w:val="00CA3826"/>
    <w:rsid w:val="00CA497F"/>
    <w:rsid w:val="00CA6EBE"/>
    <w:rsid w:val="00CB1675"/>
    <w:rsid w:val="00CB4147"/>
    <w:rsid w:val="00CC3BB3"/>
    <w:rsid w:val="00CD38AA"/>
    <w:rsid w:val="00CD671D"/>
    <w:rsid w:val="00CE08CC"/>
    <w:rsid w:val="00CE45A4"/>
    <w:rsid w:val="00CE6480"/>
    <w:rsid w:val="00CF152E"/>
    <w:rsid w:val="00CF47C8"/>
    <w:rsid w:val="00CF7297"/>
    <w:rsid w:val="00D01D47"/>
    <w:rsid w:val="00D01F32"/>
    <w:rsid w:val="00D0552C"/>
    <w:rsid w:val="00D10196"/>
    <w:rsid w:val="00D112AE"/>
    <w:rsid w:val="00D13A8D"/>
    <w:rsid w:val="00D13C47"/>
    <w:rsid w:val="00D178A0"/>
    <w:rsid w:val="00D243A1"/>
    <w:rsid w:val="00D25766"/>
    <w:rsid w:val="00D32F61"/>
    <w:rsid w:val="00D36CE6"/>
    <w:rsid w:val="00D42879"/>
    <w:rsid w:val="00D4482A"/>
    <w:rsid w:val="00D44E2B"/>
    <w:rsid w:val="00D516CC"/>
    <w:rsid w:val="00D62656"/>
    <w:rsid w:val="00D629E3"/>
    <w:rsid w:val="00D66A4C"/>
    <w:rsid w:val="00D73802"/>
    <w:rsid w:val="00D76CAA"/>
    <w:rsid w:val="00D76D3C"/>
    <w:rsid w:val="00D877D1"/>
    <w:rsid w:val="00D91C45"/>
    <w:rsid w:val="00D95BF2"/>
    <w:rsid w:val="00D9769A"/>
    <w:rsid w:val="00DA7193"/>
    <w:rsid w:val="00DB4B27"/>
    <w:rsid w:val="00DC4704"/>
    <w:rsid w:val="00DC681E"/>
    <w:rsid w:val="00DD3FF0"/>
    <w:rsid w:val="00DE56C0"/>
    <w:rsid w:val="00DE59EA"/>
    <w:rsid w:val="00DE634C"/>
    <w:rsid w:val="00DF219F"/>
    <w:rsid w:val="00DF3F1D"/>
    <w:rsid w:val="00DF4C0F"/>
    <w:rsid w:val="00DF5F01"/>
    <w:rsid w:val="00DF6457"/>
    <w:rsid w:val="00E00161"/>
    <w:rsid w:val="00E03BF6"/>
    <w:rsid w:val="00E0550A"/>
    <w:rsid w:val="00E117D4"/>
    <w:rsid w:val="00E23D79"/>
    <w:rsid w:val="00E2760F"/>
    <w:rsid w:val="00E31357"/>
    <w:rsid w:val="00E323BA"/>
    <w:rsid w:val="00E32532"/>
    <w:rsid w:val="00E326CA"/>
    <w:rsid w:val="00E337E4"/>
    <w:rsid w:val="00E41B6E"/>
    <w:rsid w:val="00E452D3"/>
    <w:rsid w:val="00E50971"/>
    <w:rsid w:val="00E55A04"/>
    <w:rsid w:val="00E56B8D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94C81"/>
    <w:rsid w:val="00EA2A37"/>
    <w:rsid w:val="00EA33C7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EF3EE4"/>
    <w:rsid w:val="00F047D2"/>
    <w:rsid w:val="00F13AEA"/>
    <w:rsid w:val="00F160B5"/>
    <w:rsid w:val="00F20B35"/>
    <w:rsid w:val="00F20D59"/>
    <w:rsid w:val="00F24F97"/>
    <w:rsid w:val="00F250FB"/>
    <w:rsid w:val="00F25BEB"/>
    <w:rsid w:val="00F26914"/>
    <w:rsid w:val="00F30193"/>
    <w:rsid w:val="00F305B9"/>
    <w:rsid w:val="00F3655B"/>
    <w:rsid w:val="00F4272B"/>
    <w:rsid w:val="00F4339B"/>
    <w:rsid w:val="00F4539A"/>
    <w:rsid w:val="00F51343"/>
    <w:rsid w:val="00F52F1B"/>
    <w:rsid w:val="00F53AD7"/>
    <w:rsid w:val="00F5520D"/>
    <w:rsid w:val="00F60A38"/>
    <w:rsid w:val="00F60A99"/>
    <w:rsid w:val="00F6173B"/>
    <w:rsid w:val="00F64D9A"/>
    <w:rsid w:val="00F667CF"/>
    <w:rsid w:val="00F7260C"/>
    <w:rsid w:val="00F74EC4"/>
    <w:rsid w:val="00F80AAD"/>
    <w:rsid w:val="00F812E2"/>
    <w:rsid w:val="00F82E0F"/>
    <w:rsid w:val="00F8564A"/>
    <w:rsid w:val="00F92731"/>
    <w:rsid w:val="00F9531E"/>
    <w:rsid w:val="00FB2B1A"/>
    <w:rsid w:val="00FB4571"/>
    <w:rsid w:val="00FC2BB7"/>
    <w:rsid w:val="00FC3BF4"/>
    <w:rsid w:val="00FC48A3"/>
    <w:rsid w:val="00FC5205"/>
    <w:rsid w:val="00FD68AD"/>
    <w:rsid w:val="00FE0A0E"/>
    <w:rsid w:val="00FE0F35"/>
    <w:rsid w:val="00FE2535"/>
    <w:rsid w:val="00FE307E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BF4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styleId="afffe">
    <w:name w:val="Revision"/>
    <w:hidden/>
    <w:uiPriority w:val="99"/>
    <w:semiHidden/>
    <w:rsid w:val="000D5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styleId="afffe">
    <w:name w:val="Revision"/>
    <w:hidden/>
    <w:uiPriority w:val="99"/>
    <w:semiHidden/>
    <w:rsid w:val="000D5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penskoe-admi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odinmfc.ru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mailto:info@odin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F559-4A77-4B77-9188-7DE2D60C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13395</Words>
  <Characters>76356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243</cp:revision>
  <cp:lastPrinted>2015-10-12T06:39:00Z</cp:lastPrinted>
  <dcterms:created xsi:type="dcterms:W3CDTF">2015-08-24T09:24:00Z</dcterms:created>
  <dcterms:modified xsi:type="dcterms:W3CDTF">2015-10-12T06:40:00Z</dcterms:modified>
</cp:coreProperties>
</file>